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5446D8" w:rsidRDefault="006E5B3F" w:rsidP="00EB2589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B55C470" w14:textId="5CBC72B3" w:rsidR="006E5B3F" w:rsidRPr="005446D8" w:rsidRDefault="006E5B3F" w:rsidP="00EB2589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 w:rsidRPr="005446D8">
        <w:rPr>
          <w:bCs/>
          <w:color w:val="auto"/>
          <w:sz w:val="22"/>
          <w:szCs w:val="22"/>
        </w:rPr>
        <w:t xml:space="preserve">Szczecin, dnia </w:t>
      </w:r>
      <w:r w:rsidR="000444BF">
        <w:rPr>
          <w:bCs/>
          <w:color w:val="auto"/>
          <w:sz w:val="22"/>
          <w:szCs w:val="22"/>
        </w:rPr>
        <w:t>05 marca</w:t>
      </w:r>
      <w:r w:rsidR="007522EA" w:rsidRPr="005446D8">
        <w:rPr>
          <w:bCs/>
          <w:color w:val="auto"/>
          <w:sz w:val="22"/>
          <w:szCs w:val="22"/>
        </w:rPr>
        <w:t xml:space="preserve"> 2019</w:t>
      </w:r>
      <w:r w:rsidR="008D3E08" w:rsidRPr="005446D8">
        <w:rPr>
          <w:bCs/>
          <w:color w:val="auto"/>
          <w:sz w:val="22"/>
          <w:szCs w:val="22"/>
        </w:rPr>
        <w:t xml:space="preserve"> </w:t>
      </w:r>
      <w:r w:rsidRPr="005446D8">
        <w:rPr>
          <w:bCs/>
          <w:color w:val="auto"/>
          <w:sz w:val="22"/>
          <w:szCs w:val="22"/>
        </w:rPr>
        <w:t>r.</w:t>
      </w:r>
    </w:p>
    <w:p w14:paraId="545DFE2A" w14:textId="77777777" w:rsidR="0061134A" w:rsidRPr="005446D8" w:rsidRDefault="0061134A" w:rsidP="00EB258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34EC664D" w14:textId="77777777" w:rsidR="0061134A" w:rsidRPr="005446D8" w:rsidRDefault="0061134A" w:rsidP="00EB25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C1D7807" w14:textId="77777777" w:rsidR="006E5B3F" w:rsidRPr="005446D8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5446D8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5446D8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t xml:space="preserve">e-mail: </w:t>
      </w:r>
      <w:hyperlink r:id="rId9" w:history="1">
        <w:r w:rsidR="0070658C" w:rsidRPr="005446D8">
          <w:rPr>
            <w:rStyle w:val="Hipercze"/>
            <w:rFonts w:ascii="Arial" w:hAnsi="Arial" w:cs="Arial"/>
            <w:b/>
            <w:color w:val="auto"/>
          </w:rPr>
          <w:t>kbloom@zpkwz.pl</w:t>
        </w:r>
      </w:hyperlink>
      <w:r w:rsidRPr="005446D8">
        <w:rPr>
          <w:rFonts w:ascii="Arial" w:hAnsi="Arial" w:cs="Arial"/>
          <w:b/>
        </w:rPr>
        <w:t>, fax: 91 48 17 12</w:t>
      </w:r>
      <w:r w:rsidR="0070658C" w:rsidRPr="005446D8">
        <w:rPr>
          <w:rFonts w:ascii="Arial" w:hAnsi="Arial" w:cs="Arial"/>
          <w:b/>
        </w:rPr>
        <w:t>3</w:t>
      </w:r>
    </w:p>
    <w:p w14:paraId="13DBD55E" w14:textId="77777777" w:rsidR="007D5978" w:rsidRPr="005446D8" w:rsidRDefault="007D5978" w:rsidP="00EB2589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</w:p>
    <w:p w14:paraId="73952706" w14:textId="77777777" w:rsidR="007D5978" w:rsidRPr="005446D8" w:rsidRDefault="007D5978" w:rsidP="00EB2589">
      <w:pPr>
        <w:spacing w:after="0"/>
        <w:jc w:val="center"/>
        <w:rPr>
          <w:rFonts w:ascii="Arial" w:hAnsi="Arial" w:cs="Arial"/>
        </w:rPr>
      </w:pPr>
      <w:r w:rsidRPr="005446D8">
        <w:rPr>
          <w:rFonts w:ascii="Arial" w:hAnsi="Arial" w:cs="Arial"/>
        </w:rPr>
        <w:t>kieruje</w:t>
      </w:r>
    </w:p>
    <w:p w14:paraId="3C071401" w14:textId="1BD81158" w:rsidR="007D5978" w:rsidRPr="005446D8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t>ZAPYTANIE  O WARTOŚ</w:t>
      </w:r>
      <w:r w:rsidR="00B42788" w:rsidRPr="005446D8">
        <w:rPr>
          <w:rFonts w:ascii="Arial" w:hAnsi="Arial" w:cs="Arial"/>
          <w:b/>
        </w:rPr>
        <w:t>Ć</w:t>
      </w:r>
      <w:r w:rsidRPr="005446D8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5446D8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5446D8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64E2AA7C" w:rsidR="00AE2C0E" w:rsidRPr="005446D8" w:rsidRDefault="001735F4" w:rsidP="007522E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5446D8">
        <w:rPr>
          <w:rFonts w:ascii="Arial" w:hAnsi="Arial" w:cs="Arial"/>
          <w:b/>
        </w:rPr>
        <w:t>Przedmiotem</w:t>
      </w:r>
      <w:r w:rsidR="00FB0856" w:rsidRPr="005446D8">
        <w:rPr>
          <w:rFonts w:ascii="Arial" w:hAnsi="Arial" w:cs="Arial"/>
          <w:b/>
        </w:rPr>
        <w:t xml:space="preserve"> zamówienia</w:t>
      </w:r>
      <w:r w:rsidRPr="005446D8">
        <w:rPr>
          <w:rFonts w:ascii="Arial" w:hAnsi="Arial" w:cs="Arial"/>
        </w:rPr>
        <w:t xml:space="preserve"> jest</w:t>
      </w:r>
      <w:r w:rsidR="00CB4330" w:rsidRPr="005446D8">
        <w:rPr>
          <w:rFonts w:ascii="Arial" w:hAnsi="Arial" w:cs="Arial"/>
        </w:rPr>
        <w:t xml:space="preserve"> </w:t>
      </w:r>
      <w:r w:rsidR="007522EA" w:rsidRPr="005446D8">
        <w:rPr>
          <w:rFonts w:ascii="Arial" w:hAnsi="Arial" w:cs="Arial"/>
        </w:rPr>
        <w:t>kompleksowa organizacja</w:t>
      </w:r>
      <w:r w:rsidR="00E700FE" w:rsidRPr="005446D8">
        <w:rPr>
          <w:rFonts w:ascii="Arial" w:hAnsi="Arial" w:cs="Arial"/>
        </w:rPr>
        <w:t xml:space="preserve"> dwudniowej</w:t>
      </w:r>
      <w:r w:rsidR="007522EA" w:rsidRPr="005446D8">
        <w:rPr>
          <w:rFonts w:ascii="Arial" w:hAnsi="Arial" w:cs="Arial"/>
        </w:rPr>
        <w:t xml:space="preserve"> konferencji kończącej projekt </w:t>
      </w:r>
      <w:r w:rsidR="00EE7481" w:rsidRPr="005446D8">
        <w:rPr>
          <w:rFonts w:ascii="Arial" w:hAnsi="Arial" w:cs="Arial"/>
          <w:bCs/>
          <w:lang w:eastAsia="pl-PL"/>
        </w:rPr>
        <w:t xml:space="preserve">pn. „Budowa infrastruktury turystycznej w parkach krajobrazowych województwa zachodniopomorskiego w celu zmniejszenia antropopresji – etap II”, finansowanego ze środków </w:t>
      </w:r>
      <w:r w:rsidRPr="005446D8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5446D8">
        <w:rPr>
          <w:rFonts w:ascii="Arial" w:hAnsi="Arial" w:cs="Arial"/>
          <w:bCs/>
          <w:lang w:eastAsia="pl-PL"/>
        </w:rPr>
        <w:t>R</w:t>
      </w:r>
      <w:r w:rsidRPr="005446D8">
        <w:rPr>
          <w:rFonts w:ascii="Arial" w:hAnsi="Arial" w:cs="Arial"/>
          <w:bCs/>
          <w:lang w:eastAsia="pl-PL"/>
        </w:rPr>
        <w:t xml:space="preserve">egionalnego </w:t>
      </w:r>
      <w:r w:rsidR="00EE7481" w:rsidRPr="005446D8">
        <w:rPr>
          <w:rFonts w:ascii="Arial" w:hAnsi="Arial" w:cs="Arial"/>
          <w:bCs/>
          <w:lang w:eastAsia="pl-PL"/>
        </w:rPr>
        <w:t>P</w:t>
      </w:r>
      <w:r w:rsidRPr="005446D8">
        <w:rPr>
          <w:rFonts w:ascii="Arial" w:hAnsi="Arial" w:cs="Arial"/>
          <w:bCs/>
          <w:lang w:eastAsia="pl-PL"/>
        </w:rPr>
        <w:t xml:space="preserve">rogramu </w:t>
      </w:r>
      <w:r w:rsidR="00EE7481" w:rsidRPr="005446D8">
        <w:rPr>
          <w:rFonts w:ascii="Arial" w:hAnsi="Arial" w:cs="Arial"/>
          <w:bCs/>
          <w:lang w:eastAsia="pl-PL"/>
        </w:rPr>
        <w:t>O</w:t>
      </w:r>
      <w:r w:rsidRPr="005446D8">
        <w:rPr>
          <w:rFonts w:ascii="Arial" w:hAnsi="Arial" w:cs="Arial"/>
          <w:bCs/>
          <w:lang w:eastAsia="pl-PL"/>
        </w:rPr>
        <w:t>peracyjnego</w:t>
      </w:r>
      <w:r w:rsidR="00EE7481" w:rsidRPr="005446D8">
        <w:rPr>
          <w:rFonts w:ascii="Arial" w:hAnsi="Arial" w:cs="Arial"/>
          <w:bCs/>
          <w:lang w:eastAsia="pl-PL"/>
        </w:rPr>
        <w:t xml:space="preserve"> W</w:t>
      </w:r>
      <w:r w:rsidRPr="005446D8">
        <w:rPr>
          <w:rFonts w:ascii="Arial" w:hAnsi="Arial" w:cs="Arial"/>
          <w:bCs/>
          <w:lang w:eastAsia="pl-PL"/>
        </w:rPr>
        <w:t xml:space="preserve">ojewództwa </w:t>
      </w:r>
      <w:r w:rsidR="00EE7481" w:rsidRPr="005446D8">
        <w:rPr>
          <w:rFonts w:ascii="Arial" w:hAnsi="Arial" w:cs="Arial"/>
          <w:bCs/>
          <w:lang w:eastAsia="pl-PL"/>
        </w:rPr>
        <w:t>Z</w:t>
      </w:r>
      <w:r w:rsidRPr="005446D8">
        <w:rPr>
          <w:rFonts w:ascii="Arial" w:hAnsi="Arial" w:cs="Arial"/>
          <w:bCs/>
          <w:lang w:eastAsia="pl-PL"/>
        </w:rPr>
        <w:t>achodniopomorskiego 2014-2020</w:t>
      </w:r>
      <w:r w:rsidR="007522EA" w:rsidRPr="005446D8">
        <w:rPr>
          <w:rFonts w:ascii="Arial" w:hAnsi="Arial" w:cs="Arial"/>
        </w:rPr>
        <w:t xml:space="preserve"> </w:t>
      </w:r>
      <w:r w:rsidR="00102FEA">
        <w:rPr>
          <w:rFonts w:ascii="Arial" w:hAnsi="Arial" w:cs="Arial"/>
        </w:rPr>
        <w:br/>
      </w:r>
      <w:r w:rsidR="007522EA" w:rsidRPr="005446D8">
        <w:rPr>
          <w:rFonts w:ascii="Arial" w:hAnsi="Arial" w:cs="Arial"/>
        </w:rPr>
        <w:t xml:space="preserve">w terminie </w:t>
      </w:r>
      <w:r w:rsidR="00E700FE" w:rsidRPr="005446D8">
        <w:rPr>
          <w:rFonts w:ascii="Arial" w:hAnsi="Arial" w:cs="Arial"/>
        </w:rPr>
        <w:t xml:space="preserve"> </w:t>
      </w:r>
      <w:r w:rsidR="00BF5A36">
        <w:rPr>
          <w:rFonts w:ascii="Arial" w:hAnsi="Arial" w:cs="Arial"/>
        </w:rPr>
        <w:t>3</w:t>
      </w:r>
      <w:r w:rsidR="007522EA" w:rsidRPr="005446D8">
        <w:rPr>
          <w:rFonts w:ascii="Arial" w:hAnsi="Arial" w:cs="Arial"/>
        </w:rPr>
        <w:t>-5 kwietnia 20</w:t>
      </w:r>
      <w:r w:rsidR="00102FEA">
        <w:rPr>
          <w:rFonts w:ascii="Arial" w:hAnsi="Arial" w:cs="Arial"/>
        </w:rPr>
        <w:t>19 r</w:t>
      </w:r>
      <w:r w:rsidR="007522EA" w:rsidRPr="005446D8">
        <w:rPr>
          <w:rFonts w:ascii="Arial" w:hAnsi="Arial" w:cs="Arial"/>
        </w:rPr>
        <w:t>.</w:t>
      </w:r>
    </w:p>
    <w:p w14:paraId="08BBA9B2" w14:textId="42933F25" w:rsidR="00872DAA" w:rsidRPr="005446D8" w:rsidRDefault="00872DAA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5446D8">
        <w:rPr>
          <w:rFonts w:ascii="Arial" w:hAnsi="Arial" w:cs="Arial"/>
          <w:b/>
        </w:rPr>
        <w:t>Prz</w:t>
      </w:r>
      <w:r w:rsidR="00BB69A3" w:rsidRPr="005446D8">
        <w:rPr>
          <w:rFonts w:ascii="Arial" w:hAnsi="Arial" w:cs="Arial"/>
          <w:b/>
        </w:rPr>
        <w:t xml:space="preserve">edmiotem zamówienia jest </w:t>
      </w:r>
      <w:r w:rsidRPr="005446D8">
        <w:rPr>
          <w:rFonts w:ascii="Arial" w:hAnsi="Arial" w:cs="Arial"/>
          <w:b/>
        </w:rPr>
        <w:t>:</w:t>
      </w:r>
    </w:p>
    <w:p w14:paraId="1B32F99E" w14:textId="38950683" w:rsidR="006A447F" w:rsidRPr="005446D8" w:rsidRDefault="00BB69A3" w:rsidP="006A447F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>Zapewnie</w:t>
      </w:r>
      <w:r w:rsidR="00E10A09" w:rsidRPr="005446D8">
        <w:rPr>
          <w:rFonts w:ascii="Arial" w:hAnsi="Arial" w:cs="Arial"/>
        </w:rPr>
        <w:t>nie zakwaterowania na dwie doby</w:t>
      </w:r>
      <w:r w:rsidRPr="005446D8">
        <w:rPr>
          <w:rFonts w:ascii="Arial" w:hAnsi="Arial" w:cs="Arial"/>
        </w:rPr>
        <w:t xml:space="preserve"> (</w:t>
      </w:r>
      <w:r w:rsidR="00E700FE" w:rsidRPr="005446D8">
        <w:rPr>
          <w:rFonts w:ascii="Arial" w:hAnsi="Arial" w:cs="Arial"/>
          <w:b/>
          <w:u w:val="single"/>
        </w:rPr>
        <w:t>0</w:t>
      </w:r>
      <w:r w:rsidR="00E10A09" w:rsidRPr="005446D8">
        <w:rPr>
          <w:rFonts w:ascii="Arial" w:hAnsi="Arial" w:cs="Arial"/>
          <w:b/>
          <w:u w:val="single"/>
        </w:rPr>
        <w:t>3.04</w:t>
      </w:r>
      <w:r w:rsidR="0009277A" w:rsidRPr="005446D8">
        <w:rPr>
          <w:rFonts w:ascii="Arial" w:hAnsi="Arial" w:cs="Arial"/>
          <w:b/>
          <w:u w:val="single"/>
        </w:rPr>
        <w:t>.2019</w:t>
      </w:r>
      <w:r w:rsidR="00E10A09" w:rsidRPr="005446D8">
        <w:rPr>
          <w:rFonts w:ascii="Arial" w:hAnsi="Arial" w:cs="Arial"/>
          <w:b/>
          <w:u w:val="single"/>
        </w:rPr>
        <w:t xml:space="preserve"> dla 20 osób oraz </w:t>
      </w:r>
      <w:r w:rsidR="00E10A09" w:rsidRPr="005446D8">
        <w:rPr>
          <w:rFonts w:ascii="Arial" w:hAnsi="Arial" w:cs="Arial"/>
          <w:b/>
          <w:u w:val="single"/>
        </w:rPr>
        <w:br/>
      </w:r>
      <w:r w:rsidR="00E700FE" w:rsidRPr="005446D8">
        <w:rPr>
          <w:rFonts w:ascii="Arial" w:hAnsi="Arial" w:cs="Arial"/>
          <w:b/>
          <w:u w:val="single"/>
        </w:rPr>
        <w:t>0</w:t>
      </w:r>
      <w:r w:rsidR="00E10A09" w:rsidRPr="005446D8">
        <w:rPr>
          <w:rFonts w:ascii="Arial" w:hAnsi="Arial" w:cs="Arial"/>
          <w:b/>
          <w:u w:val="single"/>
        </w:rPr>
        <w:t>4.04.</w:t>
      </w:r>
      <w:r w:rsidR="0009277A" w:rsidRPr="005446D8">
        <w:rPr>
          <w:rFonts w:ascii="Arial" w:hAnsi="Arial" w:cs="Arial"/>
          <w:b/>
          <w:u w:val="single"/>
        </w:rPr>
        <w:t xml:space="preserve">2019 </w:t>
      </w:r>
      <w:r w:rsidR="00E10A09" w:rsidRPr="005446D8">
        <w:rPr>
          <w:rFonts w:ascii="Arial" w:hAnsi="Arial" w:cs="Arial"/>
          <w:b/>
          <w:u w:val="single"/>
        </w:rPr>
        <w:t>dla 60 osób</w:t>
      </w:r>
      <w:r w:rsidRPr="005446D8">
        <w:rPr>
          <w:rFonts w:ascii="Arial" w:hAnsi="Arial" w:cs="Arial"/>
        </w:rPr>
        <w:t>) wraz ze śniadaniem w pokojach</w:t>
      </w:r>
      <w:r w:rsidR="00E10A09" w:rsidRPr="005446D8">
        <w:rPr>
          <w:rFonts w:ascii="Arial" w:hAnsi="Arial" w:cs="Arial"/>
        </w:rPr>
        <w:t xml:space="preserve"> dwu</w:t>
      </w:r>
      <w:r w:rsidR="00F5204E" w:rsidRPr="005446D8">
        <w:rPr>
          <w:rFonts w:ascii="Arial" w:hAnsi="Arial" w:cs="Arial"/>
        </w:rPr>
        <w:t xml:space="preserve"> lub trzy</w:t>
      </w:r>
      <w:r w:rsidR="00E10A09" w:rsidRPr="005446D8">
        <w:rPr>
          <w:rFonts w:ascii="Arial" w:hAnsi="Arial" w:cs="Arial"/>
        </w:rPr>
        <w:t xml:space="preserve"> osobowych</w:t>
      </w:r>
      <w:r w:rsidR="00C5103B">
        <w:rPr>
          <w:rFonts w:ascii="Arial" w:hAnsi="Arial" w:cs="Arial"/>
        </w:rPr>
        <w:t xml:space="preserve">, </w:t>
      </w:r>
      <w:r w:rsidRPr="005446D8">
        <w:rPr>
          <w:rFonts w:ascii="Arial" w:hAnsi="Arial" w:cs="Arial"/>
        </w:rPr>
        <w:t xml:space="preserve"> kompleksu </w:t>
      </w:r>
      <w:r w:rsidR="00E10A09" w:rsidRPr="005446D8">
        <w:rPr>
          <w:rFonts w:ascii="Arial" w:hAnsi="Arial" w:cs="Arial"/>
        </w:rPr>
        <w:t xml:space="preserve"> szkoleniowo-wypoczynkowego</w:t>
      </w:r>
      <w:r w:rsidR="00872B93">
        <w:rPr>
          <w:rFonts w:ascii="Arial" w:hAnsi="Arial" w:cs="Arial"/>
        </w:rPr>
        <w:t xml:space="preserve"> lub kompleksu </w:t>
      </w:r>
      <w:proofErr w:type="spellStart"/>
      <w:r w:rsidR="00872B93">
        <w:rPr>
          <w:rFonts w:ascii="Arial" w:hAnsi="Arial" w:cs="Arial"/>
        </w:rPr>
        <w:t>konferencyjno</w:t>
      </w:r>
      <w:proofErr w:type="spellEnd"/>
      <w:r w:rsidR="00872B93">
        <w:rPr>
          <w:rFonts w:ascii="Arial" w:hAnsi="Arial" w:cs="Arial"/>
        </w:rPr>
        <w:t xml:space="preserve"> </w:t>
      </w:r>
      <w:r w:rsidR="00102FEA">
        <w:rPr>
          <w:rFonts w:ascii="Arial" w:hAnsi="Arial" w:cs="Arial"/>
        </w:rPr>
        <w:t>–</w:t>
      </w:r>
      <w:r w:rsidR="00872B93">
        <w:rPr>
          <w:rFonts w:ascii="Arial" w:hAnsi="Arial" w:cs="Arial"/>
        </w:rPr>
        <w:t xml:space="preserve"> hotelowego</w:t>
      </w:r>
      <w:r w:rsidR="00102FEA">
        <w:rPr>
          <w:rFonts w:ascii="Arial" w:hAnsi="Arial" w:cs="Arial"/>
        </w:rPr>
        <w:t xml:space="preserve"> w odległości 50 km od Ińska</w:t>
      </w:r>
      <w:r w:rsidR="00E10A09" w:rsidRPr="005446D8">
        <w:rPr>
          <w:rFonts w:ascii="Arial" w:hAnsi="Arial" w:cs="Arial"/>
        </w:rPr>
        <w:t>.</w:t>
      </w:r>
      <w:r w:rsidR="00C5103B">
        <w:rPr>
          <w:rFonts w:ascii="Arial" w:hAnsi="Arial" w:cs="Arial"/>
        </w:rPr>
        <w:t xml:space="preserve"> Pokoje muszą być og</w:t>
      </w:r>
      <w:r w:rsidR="00BF5A36">
        <w:rPr>
          <w:rFonts w:ascii="Arial" w:hAnsi="Arial" w:cs="Arial"/>
        </w:rPr>
        <w:t>rzewane</w:t>
      </w:r>
      <w:r w:rsidR="00102FEA">
        <w:rPr>
          <w:rFonts w:ascii="Arial" w:hAnsi="Arial" w:cs="Arial"/>
        </w:rPr>
        <w:t>,</w:t>
      </w:r>
      <w:r w:rsidR="00BF5A36">
        <w:rPr>
          <w:rFonts w:ascii="Arial" w:hAnsi="Arial" w:cs="Arial"/>
        </w:rPr>
        <w:t xml:space="preserve"> </w:t>
      </w:r>
      <w:r w:rsidR="00C5103B">
        <w:rPr>
          <w:rFonts w:ascii="Arial" w:hAnsi="Arial" w:cs="Arial"/>
        </w:rPr>
        <w:t>a tempe</w:t>
      </w:r>
      <w:r w:rsidR="008E6B80">
        <w:rPr>
          <w:rFonts w:ascii="Arial" w:hAnsi="Arial" w:cs="Arial"/>
        </w:rPr>
        <w:t>ratura w pomieszczeniu musi mieć</w:t>
      </w:r>
      <w:r w:rsidR="00C5103B">
        <w:rPr>
          <w:rFonts w:ascii="Arial" w:hAnsi="Arial" w:cs="Arial"/>
        </w:rPr>
        <w:t xml:space="preserve"> charakter stały i ni</w:t>
      </w:r>
      <w:r w:rsidR="008E6B80">
        <w:rPr>
          <w:rFonts w:ascii="Arial" w:hAnsi="Arial" w:cs="Arial"/>
        </w:rPr>
        <w:t>e może być niższa niż 21</w:t>
      </w:r>
      <w:r w:rsidR="00C5103B">
        <w:rPr>
          <w:rFonts w:ascii="Arial" w:hAnsi="Arial" w:cs="Arial"/>
        </w:rPr>
        <w:t xml:space="preserve"> C.</w:t>
      </w:r>
      <w:r w:rsidR="00872B93">
        <w:rPr>
          <w:rFonts w:ascii="Arial" w:hAnsi="Arial" w:cs="Arial"/>
        </w:rPr>
        <w:t xml:space="preserve"> </w:t>
      </w:r>
      <w:r w:rsidR="00BF5A36">
        <w:rPr>
          <w:rFonts w:ascii="Arial" w:hAnsi="Arial" w:cs="Arial"/>
        </w:rPr>
        <w:t>W kompleksie</w:t>
      </w:r>
      <w:r w:rsidR="000138A2">
        <w:rPr>
          <w:rFonts w:ascii="Arial" w:hAnsi="Arial" w:cs="Arial"/>
        </w:rPr>
        <w:t xml:space="preserve"> na każdych 3 uczestników konferencji musi przypadać</w:t>
      </w:r>
      <w:r w:rsidR="008E6B80">
        <w:rPr>
          <w:rFonts w:ascii="Arial" w:hAnsi="Arial" w:cs="Arial"/>
        </w:rPr>
        <w:t xml:space="preserve"> minimum</w:t>
      </w:r>
      <w:r w:rsidR="00BF5A36">
        <w:rPr>
          <w:rFonts w:ascii="Arial" w:hAnsi="Arial" w:cs="Arial"/>
        </w:rPr>
        <w:t xml:space="preserve"> 1 łazienka ze stałym dopływem ciepłej i zimnej wody,</w:t>
      </w:r>
      <w:r w:rsidR="000138A2">
        <w:rPr>
          <w:rFonts w:ascii="Arial" w:hAnsi="Arial" w:cs="Arial"/>
        </w:rPr>
        <w:t xml:space="preserve"> </w:t>
      </w:r>
      <w:r w:rsidR="00BF5A36">
        <w:rPr>
          <w:rFonts w:ascii="Arial" w:hAnsi="Arial" w:cs="Arial"/>
        </w:rPr>
        <w:t xml:space="preserve">wyposażona w mydło i </w:t>
      </w:r>
      <w:proofErr w:type="spellStart"/>
      <w:r w:rsidR="00BF5A36">
        <w:rPr>
          <w:rFonts w:ascii="Arial" w:hAnsi="Arial" w:cs="Arial"/>
        </w:rPr>
        <w:t>reczniki</w:t>
      </w:r>
      <w:proofErr w:type="spellEnd"/>
      <w:r w:rsidR="00BF5A36">
        <w:rPr>
          <w:rFonts w:ascii="Arial" w:hAnsi="Arial" w:cs="Arial"/>
        </w:rPr>
        <w:t xml:space="preserve"> oraz ubikację</w:t>
      </w:r>
      <w:r w:rsidR="000138A2">
        <w:rPr>
          <w:rFonts w:ascii="Arial" w:hAnsi="Arial" w:cs="Arial"/>
        </w:rPr>
        <w:t>.</w:t>
      </w:r>
      <w:r w:rsidR="006A447F" w:rsidRPr="005446D8">
        <w:rPr>
          <w:rFonts w:ascii="Arial" w:hAnsi="Arial" w:cs="Arial"/>
        </w:rPr>
        <w:t xml:space="preserve"> </w:t>
      </w:r>
      <w:r w:rsidRPr="005446D8">
        <w:rPr>
          <w:rFonts w:ascii="Arial" w:hAnsi="Arial" w:cs="Arial"/>
        </w:rPr>
        <w:t>Wykonawca otrzyma informację dotyczącą ostatecznej ilości uczestników korzystających z miejsc noclegowych najpóźn</w:t>
      </w:r>
      <w:r w:rsidR="007200E1">
        <w:rPr>
          <w:rFonts w:ascii="Arial" w:hAnsi="Arial" w:cs="Arial"/>
        </w:rPr>
        <w:t>iej  do dnia 29.03.2019. Il</w:t>
      </w:r>
      <w:r w:rsidRPr="005446D8">
        <w:rPr>
          <w:rFonts w:ascii="Arial" w:hAnsi="Arial" w:cs="Arial"/>
        </w:rPr>
        <w:t>ość</w:t>
      </w:r>
      <w:r w:rsidR="006A447F" w:rsidRPr="005446D8">
        <w:rPr>
          <w:rFonts w:ascii="Arial" w:hAnsi="Arial" w:cs="Arial"/>
        </w:rPr>
        <w:t xml:space="preserve"> osób nie będzie większa niż 60</w:t>
      </w:r>
      <w:r w:rsidRPr="005446D8">
        <w:rPr>
          <w:rFonts w:ascii="Arial" w:hAnsi="Arial" w:cs="Arial"/>
        </w:rPr>
        <w:t xml:space="preserve"> i nie będzie mniejsza niż 30 osób. </w:t>
      </w:r>
    </w:p>
    <w:p w14:paraId="306E0784" w14:textId="03796E49" w:rsidR="0009277A" w:rsidRPr="005446D8" w:rsidRDefault="0009277A" w:rsidP="0009277A">
      <w:pPr>
        <w:pStyle w:val="Akapitzlist"/>
        <w:ind w:left="78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W dniu </w:t>
      </w:r>
      <w:r w:rsidR="00E700FE" w:rsidRPr="005446D8">
        <w:rPr>
          <w:rFonts w:ascii="Arial" w:hAnsi="Arial" w:cs="Arial"/>
        </w:rPr>
        <w:t>0</w:t>
      </w:r>
      <w:r w:rsidRPr="005446D8">
        <w:rPr>
          <w:rFonts w:ascii="Arial" w:hAnsi="Arial" w:cs="Arial"/>
        </w:rPr>
        <w:t xml:space="preserve">3.04.2019 r.  dla uczestników nocujących w ośrodku przewidziana ma być kolacja w postaci treściwej zupy </w:t>
      </w:r>
      <w:r w:rsidR="000B3F8E" w:rsidRPr="005446D8">
        <w:rPr>
          <w:rFonts w:ascii="Arial" w:hAnsi="Arial" w:cs="Arial"/>
        </w:rPr>
        <w:t xml:space="preserve">o gramaturze nie </w:t>
      </w:r>
      <w:proofErr w:type="spellStart"/>
      <w:r w:rsidR="000B3F8E" w:rsidRPr="005446D8">
        <w:rPr>
          <w:rFonts w:ascii="Arial" w:hAnsi="Arial" w:cs="Arial"/>
        </w:rPr>
        <w:t>mniejszel</w:t>
      </w:r>
      <w:proofErr w:type="spellEnd"/>
      <w:r w:rsidR="000B3F8E" w:rsidRPr="005446D8">
        <w:rPr>
          <w:rFonts w:ascii="Arial" w:hAnsi="Arial" w:cs="Arial"/>
        </w:rPr>
        <w:t xml:space="preserve"> niż 3</w:t>
      </w:r>
      <w:r w:rsidRPr="005446D8">
        <w:rPr>
          <w:rFonts w:ascii="Arial" w:hAnsi="Arial" w:cs="Arial"/>
        </w:rPr>
        <w:t>00 g/osobę oraz śniadanie w dniu</w:t>
      </w:r>
      <w:r w:rsidR="00E43928" w:rsidRPr="005446D8">
        <w:rPr>
          <w:rFonts w:ascii="Arial" w:hAnsi="Arial" w:cs="Arial"/>
        </w:rPr>
        <w:t xml:space="preserve"> 04.04. dla 20 osób i 05.04 dla 60 osób </w:t>
      </w:r>
      <w:r w:rsidRPr="005446D8">
        <w:rPr>
          <w:rFonts w:ascii="Arial" w:hAnsi="Arial" w:cs="Arial"/>
        </w:rPr>
        <w:t>w postaci szwedzkiego stołu.</w:t>
      </w:r>
    </w:p>
    <w:p w14:paraId="2CA1D7FA" w14:textId="78CA2E22" w:rsidR="00BB69A3" w:rsidRPr="00872B93" w:rsidRDefault="00BB69A3" w:rsidP="00872B9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Organizacja jednodniowej konferencji podsumowującej  projekt w dniu </w:t>
      </w:r>
      <w:r w:rsidR="0009277A" w:rsidRPr="005446D8">
        <w:rPr>
          <w:rFonts w:ascii="Arial" w:hAnsi="Arial" w:cs="Arial"/>
          <w:b/>
          <w:u w:val="single"/>
        </w:rPr>
        <w:t xml:space="preserve">4.04.2019 </w:t>
      </w:r>
      <w:r w:rsidR="00F42CAE" w:rsidRPr="005446D8">
        <w:rPr>
          <w:rFonts w:ascii="Arial" w:hAnsi="Arial" w:cs="Arial"/>
        </w:rPr>
        <w:t xml:space="preserve"> </w:t>
      </w:r>
      <w:r w:rsidR="00F42CAE" w:rsidRPr="005446D8">
        <w:rPr>
          <w:rFonts w:ascii="Arial" w:hAnsi="Arial" w:cs="Arial"/>
        </w:rPr>
        <w:br/>
        <w:t>w godzinach 10.00-13</w:t>
      </w:r>
      <w:r w:rsidRPr="005446D8">
        <w:rPr>
          <w:rFonts w:ascii="Arial" w:hAnsi="Arial" w:cs="Arial"/>
        </w:rPr>
        <w:t>.00 wraz z przer</w:t>
      </w:r>
      <w:r w:rsidR="0009277A" w:rsidRPr="005446D8">
        <w:rPr>
          <w:rFonts w:ascii="Arial" w:hAnsi="Arial" w:cs="Arial"/>
        </w:rPr>
        <w:t>wami kawowymi oraz obiadem dla 6</w:t>
      </w:r>
      <w:r w:rsidRPr="005446D8">
        <w:rPr>
          <w:rFonts w:ascii="Arial" w:hAnsi="Arial" w:cs="Arial"/>
        </w:rPr>
        <w:t>0 uczestników.</w:t>
      </w:r>
      <w:r w:rsidR="00872B93">
        <w:rPr>
          <w:rFonts w:ascii="Arial" w:hAnsi="Arial" w:cs="Arial"/>
        </w:rPr>
        <w:t xml:space="preserve"> </w:t>
      </w:r>
      <w:r w:rsidRPr="00872B93">
        <w:rPr>
          <w:rFonts w:ascii="Arial" w:hAnsi="Arial" w:cs="Arial"/>
        </w:rPr>
        <w:t>Wykonawca zobligowany je</w:t>
      </w:r>
      <w:r w:rsidR="0009277A" w:rsidRPr="00872B93">
        <w:rPr>
          <w:rFonts w:ascii="Arial" w:hAnsi="Arial" w:cs="Arial"/>
        </w:rPr>
        <w:t>st do zapewnienia</w:t>
      </w:r>
      <w:r w:rsidRPr="00872B93">
        <w:rPr>
          <w:rFonts w:ascii="Arial" w:hAnsi="Arial" w:cs="Arial"/>
        </w:rPr>
        <w:t xml:space="preserve"> sali konferencyjnej </w:t>
      </w:r>
      <w:r w:rsidRPr="00872B93">
        <w:rPr>
          <w:rFonts w:ascii="Arial" w:hAnsi="Arial" w:cs="Arial"/>
        </w:rPr>
        <w:br/>
        <w:t xml:space="preserve">o powierzchni co najmniej </w:t>
      </w:r>
      <w:r w:rsidR="005446D8" w:rsidRPr="00872B93">
        <w:rPr>
          <w:rFonts w:ascii="Arial" w:hAnsi="Arial" w:cs="Arial"/>
        </w:rPr>
        <w:t>80</w:t>
      </w:r>
      <w:r w:rsidRPr="00872B93">
        <w:rPr>
          <w:rFonts w:ascii="Arial" w:hAnsi="Arial" w:cs="Arial"/>
        </w:rPr>
        <w:t xml:space="preserve"> m</w:t>
      </w:r>
      <w:r w:rsidRPr="00872B93">
        <w:rPr>
          <w:rFonts w:ascii="Arial" w:hAnsi="Arial" w:cs="Arial"/>
          <w:vertAlign w:val="superscript"/>
        </w:rPr>
        <w:t>2</w:t>
      </w:r>
      <w:r w:rsidR="0009277A" w:rsidRPr="00872B93">
        <w:rPr>
          <w:rFonts w:ascii="Arial" w:hAnsi="Arial" w:cs="Arial"/>
        </w:rPr>
        <w:t>, dla 6</w:t>
      </w:r>
      <w:r w:rsidRPr="00872B93">
        <w:rPr>
          <w:rFonts w:ascii="Arial" w:hAnsi="Arial" w:cs="Arial"/>
        </w:rPr>
        <w:t>0 uczestników, wyposażonej</w:t>
      </w:r>
      <w:r w:rsidR="007200E1" w:rsidRPr="00872B93">
        <w:rPr>
          <w:rFonts w:ascii="Arial" w:hAnsi="Arial" w:cs="Arial"/>
        </w:rPr>
        <w:t xml:space="preserve"> w ekran</w:t>
      </w:r>
      <w:r w:rsidRPr="00872B93">
        <w:rPr>
          <w:rFonts w:ascii="Arial" w:hAnsi="Arial" w:cs="Arial"/>
        </w:rPr>
        <w:t>.</w:t>
      </w:r>
      <w:r w:rsidR="00ED333D">
        <w:rPr>
          <w:rFonts w:ascii="Arial" w:hAnsi="Arial" w:cs="Arial"/>
        </w:rPr>
        <w:br/>
      </w:r>
      <w:r w:rsidR="00C5103B" w:rsidRPr="00872B93">
        <w:rPr>
          <w:rFonts w:ascii="Arial" w:hAnsi="Arial" w:cs="Arial"/>
        </w:rPr>
        <w:t>Sala musi być pomieszczeniem oddzielnym - nie stanowiącym stołówki lub pomieszczenia przeznaczonego do celów konsumpcyjnych.</w:t>
      </w:r>
      <w:r w:rsidRPr="00872B93">
        <w:rPr>
          <w:rFonts w:ascii="Arial" w:hAnsi="Arial" w:cs="Arial"/>
        </w:rPr>
        <w:t xml:space="preserve"> Sala powinna posiadać zaplecze sanitarne, w tym toalety w najbliższym sąsiedztwie (do 50 m). W sali musi znajdować się wystarczająca ilość krzeseł w ustawieniu t</w:t>
      </w:r>
      <w:r w:rsidR="000E4A9C" w:rsidRPr="00872B93">
        <w:rPr>
          <w:rFonts w:ascii="Arial" w:hAnsi="Arial" w:cs="Arial"/>
        </w:rPr>
        <w:t xml:space="preserve">eatralnym </w:t>
      </w:r>
      <w:r w:rsidRPr="00872B93">
        <w:rPr>
          <w:rFonts w:ascii="Arial" w:hAnsi="Arial" w:cs="Arial"/>
        </w:rPr>
        <w:t xml:space="preserve">z miejscami do siedzenia dla co najmniej 3 prelegentów oraz mównica. sala konferencyjna wraz </w:t>
      </w:r>
      <w:r w:rsidR="00384DC3">
        <w:rPr>
          <w:rFonts w:ascii="Arial" w:hAnsi="Arial" w:cs="Arial"/>
        </w:rPr>
        <w:br/>
      </w:r>
      <w:r w:rsidRPr="00872B93">
        <w:rPr>
          <w:rFonts w:ascii="Arial" w:hAnsi="Arial" w:cs="Arial"/>
        </w:rPr>
        <w:lastRenderedPageBreak/>
        <w:t xml:space="preserve">z </w:t>
      </w:r>
      <w:r w:rsidR="00E43928" w:rsidRPr="00872B93">
        <w:rPr>
          <w:rFonts w:ascii="Arial" w:hAnsi="Arial" w:cs="Arial"/>
        </w:rPr>
        <w:t>obsługą będzie udostępniana od 10.00 – 13</w:t>
      </w:r>
      <w:r w:rsidRPr="00872B93">
        <w:rPr>
          <w:rFonts w:ascii="Arial" w:hAnsi="Arial" w:cs="Arial"/>
        </w:rPr>
        <w:t xml:space="preserve">.00 w dniu rozpoczęcia konferencji wskazanym przez Zamawiającego. </w:t>
      </w:r>
    </w:p>
    <w:p w14:paraId="57E754BB" w14:textId="21E6EC43" w:rsidR="00BB69A3" w:rsidRPr="005446D8" w:rsidRDefault="00BB69A3" w:rsidP="00BB69A3">
      <w:pPr>
        <w:pStyle w:val="Akapitzlist"/>
        <w:ind w:left="78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>Podczas k</w:t>
      </w:r>
      <w:r w:rsidR="000B3F8E" w:rsidRPr="005446D8">
        <w:rPr>
          <w:rFonts w:ascii="Arial" w:hAnsi="Arial" w:cs="Arial"/>
        </w:rPr>
        <w:t>onferencji</w:t>
      </w:r>
      <w:r w:rsidR="00E700FE" w:rsidRPr="005446D8">
        <w:rPr>
          <w:rFonts w:ascii="Arial" w:hAnsi="Arial" w:cs="Arial"/>
        </w:rPr>
        <w:t xml:space="preserve"> </w:t>
      </w:r>
      <w:r w:rsidR="000B3F8E" w:rsidRPr="005446D8">
        <w:rPr>
          <w:rFonts w:ascii="Arial" w:hAnsi="Arial" w:cs="Arial"/>
        </w:rPr>
        <w:t xml:space="preserve">dla wszystkich uczestników zabezpieczony zostanie: </w:t>
      </w:r>
    </w:p>
    <w:p w14:paraId="60AA6BA3" w14:textId="68759C87" w:rsidR="00BB69A3" w:rsidRPr="005446D8" w:rsidRDefault="00BB69A3" w:rsidP="00BB69A3">
      <w:pPr>
        <w:pStyle w:val="Akapitzlist"/>
        <w:ind w:left="780"/>
        <w:jc w:val="both"/>
        <w:rPr>
          <w:rFonts w:ascii="Arial" w:hAnsi="Arial" w:cs="Arial"/>
        </w:rPr>
      </w:pPr>
      <w:r w:rsidRPr="005446D8">
        <w:rPr>
          <w:rFonts w:ascii="Arial" w:hAnsi="Arial" w:cs="Arial"/>
          <w:b/>
        </w:rPr>
        <w:t xml:space="preserve">- </w:t>
      </w:r>
      <w:r w:rsidR="000B3F8E" w:rsidRPr="005446D8">
        <w:rPr>
          <w:rFonts w:ascii="Arial" w:hAnsi="Arial" w:cs="Arial"/>
        </w:rPr>
        <w:t>catering kawowy, składający</w:t>
      </w:r>
      <w:r w:rsidRPr="005446D8">
        <w:rPr>
          <w:rFonts w:ascii="Arial" w:hAnsi="Arial" w:cs="Arial"/>
        </w:rPr>
        <w:t xml:space="preserve"> się z kawy z ekspresu ciśnieniowego lub ekspresu przelewowego w ilości 200 ml/osobę oraz herbaty w saszetkach minimum </w:t>
      </w:r>
      <w:r w:rsidR="00C74DF4" w:rsidRPr="005446D8">
        <w:rPr>
          <w:rFonts w:ascii="Arial" w:hAnsi="Arial" w:cs="Arial"/>
        </w:rPr>
        <w:br/>
      </w:r>
      <w:r w:rsidRPr="005446D8">
        <w:rPr>
          <w:rFonts w:ascii="Arial" w:hAnsi="Arial" w:cs="Arial"/>
        </w:rPr>
        <w:t xml:space="preserve">w 3 rodzajach (czarna, zielona, owocowa) wraz z wrzątkiem dozowanym z warniku, w ilości 200 ml/osobę, cukier – bez ograniczeń, plasterki cytryny - bez ograniczeń, mleko o zawartości tłuszczu </w:t>
      </w:r>
      <w:r w:rsidR="000B3F8E" w:rsidRPr="005446D8">
        <w:rPr>
          <w:rFonts w:ascii="Arial" w:hAnsi="Arial" w:cs="Arial"/>
        </w:rPr>
        <w:t xml:space="preserve">2% - bez ograniczeń oraz dwa typy ciasta </w:t>
      </w:r>
      <w:r w:rsidR="00F42CAE" w:rsidRPr="005446D8">
        <w:rPr>
          <w:rFonts w:ascii="Arial" w:hAnsi="Arial" w:cs="Arial"/>
        </w:rPr>
        <w:t>w ilości 15</w:t>
      </w:r>
      <w:r w:rsidR="00ED333D">
        <w:rPr>
          <w:rFonts w:ascii="Arial" w:hAnsi="Arial" w:cs="Arial"/>
        </w:rPr>
        <w:t>0 g/osobę. Godzina</w:t>
      </w:r>
      <w:r w:rsidRPr="005446D8">
        <w:rPr>
          <w:rFonts w:ascii="Arial" w:hAnsi="Arial" w:cs="Arial"/>
        </w:rPr>
        <w:t xml:space="preserve"> podania cateringu kawowego zostaną wskazane przez Zamawiającego.</w:t>
      </w:r>
    </w:p>
    <w:p w14:paraId="0DCA1900" w14:textId="3F9A8FFC" w:rsidR="00BB69A3" w:rsidRPr="005446D8" w:rsidRDefault="00BB69A3" w:rsidP="00BB69A3">
      <w:pPr>
        <w:pStyle w:val="Akapitzlist"/>
        <w:ind w:left="78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>- o</w:t>
      </w:r>
      <w:r w:rsidR="00757B83" w:rsidRPr="005446D8">
        <w:rPr>
          <w:rFonts w:ascii="Arial" w:hAnsi="Arial" w:cs="Arial"/>
        </w:rPr>
        <w:t xml:space="preserve">biad w formie serwowanej </w:t>
      </w:r>
      <w:r w:rsidRPr="005446D8">
        <w:rPr>
          <w:rFonts w:ascii="Arial" w:hAnsi="Arial" w:cs="Arial"/>
        </w:rPr>
        <w:t xml:space="preserve">wraz z obsługą kelnerską, na zastawie stołowej </w:t>
      </w:r>
      <w:proofErr w:type="spellStart"/>
      <w:r w:rsidRPr="005446D8">
        <w:rPr>
          <w:rFonts w:ascii="Arial" w:hAnsi="Arial" w:cs="Arial"/>
        </w:rPr>
        <w:t>niejednorazowej</w:t>
      </w:r>
      <w:proofErr w:type="spellEnd"/>
      <w:r w:rsidRPr="005446D8">
        <w:rPr>
          <w:rFonts w:ascii="Arial" w:hAnsi="Arial" w:cs="Arial"/>
        </w:rPr>
        <w:t xml:space="preserve">, w skład którego wejdą: dwa rodzaje zup o objętości minimum 0,25 l/osobę, dwa rodzaje drugiego dania w postaci porcji mięsa lub porcji ryby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>o gramaturze minimum 150 g/ osobę wraz z dodatkami skrobiowymi ta</w:t>
      </w:r>
      <w:r w:rsidR="00ED333D">
        <w:rPr>
          <w:rFonts w:ascii="Arial" w:hAnsi="Arial" w:cs="Arial"/>
        </w:rPr>
        <w:t>kimi jak: ziemniaki, ryż, kasza</w:t>
      </w:r>
      <w:r w:rsidRPr="005446D8">
        <w:rPr>
          <w:rFonts w:ascii="Arial" w:hAnsi="Arial" w:cs="Arial"/>
        </w:rPr>
        <w:t xml:space="preserve"> o gramaturze nie mniejszej niż 150 g/ osobę oraz sałatk</w:t>
      </w:r>
      <w:r w:rsidR="00ED333D">
        <w:rPr>
          <w:rFonts w:ascii="Arial" w:hAnsi="Arial" w:cs="Arial"/>
        </w:rPr>
        <w:t>i, surówki lub warzywa gotowane</w:t>
      </w:r>
      <w:r w:rsidRPr="005446D8">
        <w:rPr>
          <w:rFonts w:ascii="Arial" w:hAnsi="Arial" w:cs="Arial"/>
        </w:rPr>
        <w:t xml:space="preserve"> o gramaturze n</w:t>
      </w:r>
      <w:r w:rsidR="00ED333D">
        <w:rPr>
          <w:rFonts w:ascii="Arial" w:hAnsi="Arial" w:cs="Arial"/>
        </w:rPr>
        <w:t xml:space="preserve">ie mniejszej niż 150 g/ </w:t>
      </w:r>
      <w:r w:rsidRPr="005446D8">
        <w:rPr>
          <w:rFonts w:ascii="Arial" w:hAnsi="Arial" w:cs="Arial"/>
        </w:rPr>
        <w:t>oraz napoje zimne, takie jak woda mineralna gazowana/niegazowana 0,3 l/osobę, soki owocowe: pomarańczowy i jabłkowy 0,3 l/osobę.</w:t>
      </w:r>
    </w:p>
    <w:p w14:paraId="2E017FB3" w14:textId="61FBC51D" w:rsidR="0009277A" w:rsidRPr="005446D8" w:rsidRDefault="00E43928" w:rsidP="00E43928">
      <w:pPr>
        <w:pStyle w:val="Akapitzlist"/>
        <w:ind w:left="78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- </w:t>
      </w:r>
      <w:r w:rsidR="0009277A" w:rsidRPr="005446D8">
        <w:rPr>
          <w:rFonts w:ascii="Arial" w:hAnsi="Arial" w:cs="Arial"/>
        </w:rPr>
        <w:t>uroczysta kolacja-bankiet z konsumpcj</w:t>
      </w:r>
      <w:r w:rsidR="00CE3E2C" w:rsidRPr="005446D8">
        <w:rPr>
          <w:rFonts w:ascii="Arial" w:hAnsi="Arial" w:cs="Arial"/>
        </w:rPr>
        <w:t xml:space="preserve">ą </w:t>
      </w:r>
      <w:proofErr w:type="spellStart"/>
      <w:r w:rsidR="00CE3E2C" w:rsidRPr="005446D8">
        <w:rPr>
          <w:rFonts w:ascii="Arial" w:hAnsi="Arial" w:cs="Arial"/>
        </w:rPr>
        <w:t>zasiadaną</w:t>
      </w:r>
      <w:proofErr w:type="spellEnd"/>
      <w:r w:rsidR="00CE3E2C" w:rsidRPr="005446D8">
        <w:rPr>
          <w:rFonts w:ascii="Arial" w:hAnsi="Arial" w:cs="Arial"/>
        </w:rPr>
        <w:t xml:space="preserve"> i obsługą kelnerską oraz oprawą muzyczną. W</w:t>
      </w:r>
      <w:r w:rsidR="0009277A" w:rsidRPr="005446D8">
        <w:rPr>
          <w:rFonts w:ascii="Arial" w:hAnsi="Arial" w:cs="Arial"/>
        </w:rPr>
        <w:t xml:space="preserve"> skład </w:t>
      </w:r>
      <w:r w:rsidR="00CE3E2C" w:rsidRPr="005446D8">
        <w:rPr>
          <w:rFonts w:ascii="Arial" w:hAnsi="Arial" w:cs="Arial"/>
        </w:rPr>
        <w:t xml:space="preserve">kolacji mają wejść: </w:t>
      </w:r>
      <w:r w:rsidRPr="005446D8">
        <w:rPr>
          <w:rFonts w:ascii="Arial" w:hAnsi="Arial" w:cs="Arial"/>
        </w:rPr>
        <w:t xml:space="preserve">zupa o objętości minimum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>0,25 l/osobę,</w:t>
      </w:r>
      <w:r w:rsidR="0009277A" w:rsidRPr="005446D8">
        <w:rPr>
          <w:rFonts w:ascii="Arial" w:hAnsi="Arial" w:cs="Arial"/>
        </w:rPr>
        <w:t xml:space="preserve"> </w:t>
      </w:r>
      <w:r w:rsidRPr="005446D8">
        <w:rPr>
          <w:rFonts w:ascii="Arial" w:hAnsi="Arial" w:cs="Arial"/>
        </w:rPr>
        <w:t>dwa rodzaje drugiego dania w post</w:t>
      </w:r>
      <w:r w:rsidR="00ED333D">
        <w:rPr>
          <w:rFonts w:ascii="Arial" w:hAnsi="Arial" w:cs="Arial"/>
        </w:rPr>
        <w:t xml:space="preserve">aci porcji mięsa </w:t>
      </w:r>
      <w:r w:rsidRPr="005446D8">
        <w:rPr>
          <w:rFonts w:ascii="Arial" w:hAnsi="Arial" w:cs="Arial"/>
        </w:rPr>
        <w:t xml:space="preserve"> </w:t>
      </w:r>
      <w:r w:rsidR="001E7C77">
        <w:rPr>
          <w:rFonts w:ascii="Arial" w:hAnsi="Arial" w:cs="Arial"/>
        </w:rPr>
        <w:br/>
      </w:r>
      <w:r w:rsidRPr="005446D8">
        <w:rPr>
          <w:rFonts w:ascii="Arial" w:hAnsi="Arial" w:cs="Arial"/>
        </w:rPr>
        <w:t>o gramaturze minimum 150 g/ osobę wraz z dodatkami skrobiowymi takimi jak: kopytka,</w:t>
      </w:r>
      <w:r w:rsidR="00ED333D">
        <w:rPr>
          <w:rFonts w:ascii="Arial" w:hAnsi="Arial" w:cs="Arial"/>
        </w:rPr>
        <w:t xml:space="preserve"> ziemniaki, ryż, kasza</w:t>
      </w:r>
      <w:r w:rsidRPr="005446D8">
        <w:rPr>
          <w:rFonts w:ascii="Arial" w:hAnsi="Arial" w:cs="Arial"/>
        </w:rPr>
        <w:t xml:space="preserve"> o gramaturze nie mniejszej niż 150 g/ osobę oraz sałatk</w:t>
      </w:r>
      <w:r w:rsidR="00ED333D">
        <w:rPr>
          <w:rFonts w:ascii="Arial" w:hAnsi="Arial" w:cs="Arial"/>
        </w:rPr>
        <w:t>i, surówki lub warzywa gotowane</w:t>
      </w:r>
      <w:r w:rsidRPr="005446D8">
        <w:rPr>
          <w:rFonts w:ascii="Arial" w:hAnsi="Arial" w:cs="Arial"/>
        </w:rPr>
        <w:t xml:space="preserve"> o gramaturze nie mniejszej niż 150 g/ osobę, </w:t>
      </w:r>
      <w:r w:rsidR="0009277A" w:rsidRPr="005446D8">
        <w:rPr>
          <w:rFonts w:ascii="Arial" w:hAnsi="Arial" w:cs="Arial"/>
        </w:rPr>
        <w:t xml:space="preserve">5 przekąsek ciepłych, </w:t>
      </w:r>
      <w:r w:rsidR="00ED333D">
        <w:rPr>
          <w:rFonts w:ascii="Arial" w:hAnsi="Arial" w:cs="Arial"/>
        </w:rPr>
        <w:t>zarówno mięsnych jak i jarskich</w:t>
      </w:r>
      <w:r w:rsidR="0009277A" w:rsidRPr="005446D8">
        <w:rPr>
          <w:rFonts w:ascii="Arial" w:hAnsi="Arial" w:cs="Arial"/>
        </w:rPr>
        <w:t xml:space="preserve"> o łącznej gramaturze nie m</w:t>
      </w:r>
      <w:r w:rsidRPr="005446D8">
        <w:rPr>
          <w:rFonts w:ascii="Arial" w:hAnsi="Arial" w:cs="Arial"/>
        </w:rPr>
        <w:t>niejszej niż 400 g/ osobę oraz 5</w:t>
      </w:r>
      <w:r w:rsidR="0009277A" w:rsidRPr="005446D8">
        <w:rPr>
          <w:rFonts w:ascii="Arial" w:hAnsi="Arial" w:cs="Arial"/>
        </w:rPr>
        <w:t xml:space="preserve"> przekąsek zimnych zarówno mięsnych jak </w:t>
      </w:r>
      <w:r w:rsidR="00384DC3">
        <w:rPr>
          <w:rFonts w:ascii="Arial" w:hAnsi="Arial" w:cs="Arial"/>
        </w:rPr>
        <w:br/>
      </w:r>
      <w:r w:rsidR="00ED333D">
        <w:rPr>
          <w:rFonts w:ascii="Arial" w:hAnsi="Arial" w:cs="Arial"/>
        </w:rPr>
        <w:t>i jarskich</w:t>
      </w:r>
      <w:r w:rsidR="0009277A" w:rsidRPr="005446D8">
        <w:rPr>
          <w:rFonts w:ascii="Arial" w:hAnsi="Arial" w:cs="Arial"/>
        </w:rPr>
        <w:t xml:space="preserve"> o łącznej gramaturze nie mniejszej niż 400 g/ osobę oraz napoju gorącego w postaci kawy lub herbaty (200 ml/ osobę) wraz z dodatkami bez ograniczeń (cukier, mleko, cytryna);</w:t>
      </w:r>
    </w:p>
    <w:p w14:paraId="614B6BD3" w14:textId="744561C8" w:rsidR="00E700FE" w:rsidRPr="005446D8" w:rsidRDefault="00E700FE" w:rsidP="00E700F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Organizacja wycieczki terenowej na obszarze Ińskiego Parku Krajobrazowego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>w dniu 04.04.2019 uwzględniająca transpor</w:t>
      </w:r>
      <w:r w:rsidR="00D75460" w:rsidRPr="005446D8">
        <w:rPr>
          <w:rFonts w:ascii="Arial" w:hAnsi="Arial" w:cs="Arial"/>
        </w:rPr>
        <w:t xml:space="preserve">t </w:t>
      </w:r>
      <w:r w:rsidR="00CE6FE4">
        <w:rPr>
          <w:rFonts w:ascii="Arial" w:hAnsi="Arial" w:cs="Arial"/>
        </w:rPr>
        <w:t>60 uczestników na trasie</w:t>
      </w:r>
      <w:r w:rsidR="00ED333D">
        <w:rPr>
          <w:rFonts w:ascii="Arial" w:hAnsi="Arial" w:cs="Arial"/>
        </w:rPr>
        <w:t>:</w:t>
      </w:r>
      <w:r w:rsidR="00CE6FE4">
        <w:rPr>
          <w:rFonts w:ascii="Arial" w:hAnsi="Arial" w:cs="Arial"/>
        </w:rPr>
        <w:t xml:space="preserve"> miejsce zakwaterowania</w:t>
      </w:r>
      <w:r w:rsidR="00757B83" w:rsidRPr="005446D8">
        <w:rPr>
          <w:rFonts w:ascii="Arial" w:hAnsi="Arial" w:cs="Arial"/>
        </w:rPr>
        <w:t>—</w:t>
      </w:r>
      <w:proofErr w:type="spellStart"/>
      <w:r w:rsidR="00757B83" w:rsidRPr="005446D8">
        <w:rPr>
          <w:rFonts w:ascii="Arial" w:hAnsi="Arial" w:cs="Arial"/>
        </w:rPr>
        <w:t>Ińsko-</w:t>
      </w:r>
      <w:r w:rsidR="00ED333D">
        <w:rPr>
          <w:rFonts w:ascii="Arial" w:hAnsi="Arial" w:cs="Arial"/>
        </w:rPr>
        <w:t>Okole-Dobrzany</w:t>
      </w:r>
      <w:r w:rsidRPr="005446D8">
        <w:rPr>
          <w:rFonts w:ascii="Arial" w:hAnsi="Arial" w:cs="Arial"/>
        </w:rPr>
        <w:t>-</w:t>
      </w:r>
      <w:r w:rsidR="00CE6FE4">
        <w:rPr>
          <w:rFonts w:ascii="Arial" w:hAnsi="Arial" w:cs="Arial"/>
        </w:rPr>
        <w:t>Szadzko</w:t>
      </w:r>
      <w:r w:rsidR="00ED333D">
        <w:rPr>
          <w:rFonts w:ascii="Arial" w:hAnsi="Arial" w:cs="Arial"/>
        </w:rPr>
        <w:t>-Kamienny</w:t>
      </w:r>
      <w:proofErr w:type="spellEnd"/>
      <w:r w:rsidR="00ED333D">
        <w:rPr>
          <w:rFonts w:ascii="Arial" w:hAnsi="Arial" w:cs="Arial"/>
        </w:rPr>
        <w:t xml:space="preserve"> Most-</w:t>
      </w:r>
      <w:r w:rsidR="00ED333D" w:rsidRPr="005446D8">
        <w:rPr>
          <w:rFonts w:ascii="Arial" w:hAnsi="Arial" w:cs="Arial"/>
        </w:rPr>
        <w:t>Chociwel</w:t>
      </w:r>
      <w:r w:rsidR="00CE6FE4">
        <w:rPr>
          <w:rFonts w:ascii="Arial" w:hAnsi="Arial" w:cs="Arial"/>
        </w:rPr>
        <w:t>-miejsce zakwaterowania</w:t>
      </w:r>
      <w:r w:rsidRPr="005446D8">
        <w:rPr>
          <w:rFonts w:ascii="Arial" w:hAnsi="Arial" w:cs="Arial"/>
        </w:rPr>
        <w:t xml:space="preserve">. Łączna </w:t>
      </w:r>
      <w:proofErr w:type="spellStart"/>
      <w:r w:rsidRPr="005446D8">
        <w:rPr>
          <w:rFonts w:ascii="Arial" w:hAnsi="Arial" w:cs="Arial"/>
        </w:rPr>
        <w:t>ilośc</w:t>
      </w:r>
      <w:proofErr w:type="spellEnd"/>
      <w:r w:rsidRPr="005446D8">
        <w:rPr>
          <w:rFonts w:ascii="Arial" w:hAnsi="Arial" w:cs="Arial"/>
        </w:rPr>
        <w:t xml:space="preserve"> kilometrów nie przekroczy</w:t>
      </w:r>
      <w:r w:rsidR="00C74DF4" w:rsidRPr="005446D8">
        <w:rPr>
          <w:rFonts w:ascii="Arial" w:hAnsi="Arial" w:cs="Arial"/>
        </w:rPr>
        <w:t xml:space="preserve"> </w:t>
      </w:r>
      <w:r w:rsidR="00466BF6">
        <w:rPr>
          <w:rFonts w:ascii="Arial" w:hAnsi="Arial" w:cs="Arial"/>
        </w:rPr>
        <w:t>200</w:t>
      </w:r>
      <w:r w:rsidR="00757B83" w:rsidRPr="005446D8">
        <w:rPr>
          <w:rFonts w:ascii="Arial" w:hAnsi="Arial" w:cs="Arial"/>
        </w:rPr>
        <w:t xml:space="preserve"> km</w:t>
      </w:r>
      <w:r w:rsidR="00C74DF4" w:rsidRPr="005446D8">
        <w:rPr>
          <w:rFonts w:ascii="Arial" w:hAnsi="Arial" w:cs="Arial"/>
        </w:rPr>
        <w:t>.</w:t>
      </w:r>
      <w:r w:rsidRPr="005446D8">
        <w:rPr>
          <w:rFonts w:ascii="Arial" w:hAnsi="Arial" w:cs="Arial"/>
        </w:rPr>
        <w:t xml:space="preserve"> </w:t>
      </w:r>
      <w:r w:rsidR="00D75460" w:rsidRPr="005446D8">
        <w:rPr>
          <w:rFonts w:ascii="Arial" w:hAnsi="Arial" w:cs="Arial"/>
        </w:rPr>
        <w:t>Wycieczka przeprowadzona ma być przez doświadczonego, lokalnego przewodnika z rozległym doświadczeniem przyrodniczym</w:t>
      </w:r>
      <w:r w:rsidR="00757B83" w:rsidRPr="005446D8">
        <w:rPr>
          <w:rFonts w:ascii="Arial" w:hAnsi="Arial" w:cs="Arial"/>
        </w:rPr>
        <w:t>.</w:t>
      </w:r>
    </w:p>
    <w:p w14:paraId="43D807A7" w14:textId="63E792E0" w:rsidR="00757B83" w:rsidRDefault="00757B83" w:rsidP="00757B8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Organizacja w dniu </w:t>
      </w:r>
      <w:r w:rsidRPr="00B45BBD">
        <w:rPr>
          <w:rFonts w:ascii="Arial" w:hAnsi="Arial" w:cs="Arial"/>
          <w:b/>
          <w:u w:val="single"/>
        </w:rPr>
        <w:t>05.04.2019</w:t>
      </w:r>
      <w:r w:rsidRPr="005446D8">
        <w:rPr>
          <w:rFonts w:ascii="Arial" w:hAnsi="Arial" w:cs="Arial"/>
        </w:rPr>
        <w:t xml:space="preserve"> obiadu w</w:t>
      </w:r>
      <w:r w:rsidR="00C72A79">
        <w:rPr>
          <w:rFonts w:ascii="Arial" w:hAnsi="Arial" w:cs="Arial"/>
        </w:rPr>
        <w:t xml:space="preserve"> Ińsku</w:t>
      </w:r>
      <w:r w:rsidR="00CB5D96">
        <w:rPr>
          <w:rFonts w:ascii="Arial" w:hAnsi="Arial" w:cs="Arial"/>
        </w:rPr>
        <w:t xml:space="preserve"> w</w:t>
      </w:r>
      <w:r w:rsidRPr="005446D8">
        <w:rPr>
          <w:rFonts w:ascii="Arial" w:hAnsi="Arial" w:cs="Arial"/>
        </w:rPr>
        <w:t xml:space="preserve"> formie serwowanej </w:t>
      </w:r>
      <w:r w:rsidR="00B45BBD">
        <w:rPr>
          <w:rFonts w:ascii="Arial" w:hAnsi="Arial" w:cs="Arial"/>
        </w:rPr>
        <w:t xml:space="preserve">dla 60 osób </w:t>
      </w:r>
      <w:r w:rsidRPr="005446D8">
        <w:rPr>
          <w:rFonts w:ascii="Arial" w:hAnsi="Arial" w:cs="Arial"/>
        </w:rPr>
        <w:t xml:space="preserve">wraz z obsługą kelnerską, na zastawie stołowej </w:t>
      </w:r>
      <w:proofErr w:type="spellStart"/>
      <w:r w:rsidRPr="005446D8">
        <w:rPr>
          <w:rFonts w:ascii="Arial" w:hAnsi="Arial" w:cs="Arial"/>
        </w:rPr>
        <w:t>niejednorazowej</w:t>
      </w:r>
      <w:proofErr w:type="spellEnd"/>
      <w:r w:rsidRPr="005446D8">
        <w:rPr>
          <w:rFonts w:ascii="Arial" w:hAnsi="Arial" w:cs="Arial"/>
        </w:rPr>
        <w:t>, w skład którego wejdą: dwa rodzaje zup o objętości minimum 0,25 l/osobę, dwa rodzaje drugiego dania w postaci porcji mięsa lub porcji ryby o gramaturze minimum 150 g/ osobę wraz z dodatkami skrobiowymi ta</w:t>
      </w:r>
      <w:r w:rsidR="00CB5D96">
        <w:rPr>
          <w:rFonts w:ascii="Arial" w:hAnsi="Arial" w:cs="Arial"/>
        </w:rPr>
        <w:t>kimi jak: ziemniaki, ryż, kasza</w:t>
      </w:r>
      <w:r w:rsidRPr="005446D8">
        <w:rPr>
          <w:rFonts w:ascii="Arial" w:hAnsi="Arial" w:cs="Arial"/>
        </w:rPr>
        <w:t xml:space="preserve"> o gramaturze nie mniejszej niż 150 g/ osobę oraz sałatki, surówki lub warzywa gotowane,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 xml:space="preserve">o gramaturze nie mniejszej niż 150 g/ osobę oraz deser w postaci ciasta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 xml:space="preserve">o gramaturze nie mniejszej niż 150 g/ osobę oraz napoju gorącego w postaci kawy </w:t>
      </w:r>
      <w:r w:rsidRPr="005446D8">
        <w:rPr>
          <w:rFonts w:ascii="Arial" w:hAnsi="Arial" w:cs="Arial"/>
        </w:rPr>
        <w:lastRenderedPageBreak/>
        <w:t xml:space="preserve">lub herbaty (200 ml/ osobę) wraz z dodatkami bez ograniczeń (cukier, mleko, cytryna) oraz napoje zimne, takie jak woda mineralna gazowana/niegazowana </w:t>
      </w:r>
      <w:r w:rsidR="00384DC3">
        <w:rPr>
          <w:rFonts w:ascii="Arial" w:hAnsi="Arial" w:cs="Arial"/>
        </w:rPr>
        <w:br/>
      </w:r>
      <w:r w:rsidRPr="005446D8">
        <w:rPr>
          <w:rFonts w:ascii="Arial" w:hAnsi="Arial" w:cs="Arial"/>
        </w:rPr>
        <w:t xml:space="preserve">0,3 l/osobę, soki owocowe: pomarańczowy i jabłkowy 0,3 l/osobę. Ze względu na charakter </w:t>
      </w:r>
      <w:proofErr w:type="spellStart"/>
      <w:r w:rsidRPr="005446D8">
        <w:rPr>
          <w:rFonts w:ascii="Arial" w:hAnsi="Arial" w:cs="Arial"/>
        </w:rPr>
        <w:t>wydarzena</w:t>
      </w:r>
      <w:proofErr w:type="spellEnd"/>
      <w:r w:rsidRPr="005446D8">
        <w:rPr>
          <w:rFonts w:ascii="Arial" w:hAnsi="Arial" w:cs="Arial"/>
        </w:rPr>
        <w:t xml:space="preserve"> we wskazanym dniu (Otwarcie wieży w Ińsku) obiad powinien </w:t>
      </w:r>
      <w:proofErr w:type="spellStart"/>
      <w:r w:rsidRPr="005446D8">
        <w:rPr>
          <w:rFonts w:ascii="Arial" w:hAnsi="Arial" w:cs="Arial"/>
        </w:rPr>
        <w:t>odbyc</w:t>
      </w:r>
      <w:proofErr w:type="spellEnd"/>
      <w:r w:rsidRPr="005446D8">
        <w:rPr>
          <w:rFonts w:ascii="Arial" w:hAnsi="Arial" w:cs="Arial"/>
        </w:rPr>
        <w:t xml:space="preserve"> się w sąsiedztwie jeziora Ińsko w odległości nie większej niż 5 km od </w:t>
      </w:r>
      <w:r w:rsidR="00514963">
        <w:rPr>
          <w:rFonts w:ascii="Arial" w:hAnsi="Arial" w:cs="Arial"/>
        </w:rPr>
        <w:t>Ińska.</w:t>
      </w:r>
    </w:p>
    <w:p w14:paraId="4FCB34E7" w14:textId="3D376433" w:rsidR="00CE6FE4" w:rsidRDefault="00CE6FE4" w:rsidP="00757B83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uczestników konferencji w dniu 05.04.2019 z miejsca zakwaterowania do Ińska na uroczystość Otwarcia wieży.</w:t>
      </w:r>
    </w:p>
    <w:p w14:paraId="3A06917B" w14:textId="6EFD7B5C" w:rsidR="00580D8E" w:rsidRDefault="00580D8E" w:rsidP="00580D8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580D8E">
        <w:rPr>
          <w:rFonts w:ascii="Arial" w:hAnsi="Arial" w:cs="Arial"/>
        </w:rPr>
        <w:t xml:space="preserve">Zorganizowanie zawodów biegów przełajowych w dniu </w:t>
      </w:r>
      <w:r w:rsidRPr="00580D8E">
        <w:rPr>
          <w:rFonts w:ascii="Arial" w:hAnsi="Arial" w:cs="Arial"/>
          <w:b/>
          <w:u w:val="single"/>
        </w:rPr>
        <w:t>05.04.2019 r.</w:t>
      </w:r>
      <w:r w:rsidRPr="00580D8E">
        <w:rPr>
          <w:rFonts w:ascii="Arial" w:hAnsi="Arial" w:cs="Arial"/>
        </w:rPr>
        <w:t xml:space="preserve"> w godzinach 9:00 – 13:00 dla grupy co najmniej 250 uczestników -  dzieci i młodzieży ze szkół  podstawowych i gimnazjów oraz klubów sportowych województwa zachodniopomorskiego. Konkurencje biegowe na dystansach 600 m, 1000 m oraz 1500 m w podziale na grupy wiekowe 4-5 klasa SP, 6 klasa SP, 7,8 klasa SP i </w:t>
      </w:r>
      <w:r w:rsidR="00384DC3">
        <w:rPr>
          <w:rFonts w:ascii="Arial" w:hAnsi="Arial" w:cs="Arial"/>
        </w:rPr>
        <w:br/>
      </w:r>
      <w:r w:rsidRPr="00580D8E">
        <w:rPr>
          <w:rFonts w:ascii="Arial" w:hAnsi="Arial" w:cs="Arial"/>
        </w:rPr>
        <w:t>3 klas</w:t>
      </w:r>
      <w:r w:rsidR="00CB5D96">
        <w:rPr>
          <w:rFonts w:ascii="Arial" w:hAnsi="Arial" w:cs="Arial"/>
        </w:rPr>
        <w:t>y</w:t>
      </w:r>
      <w:r w:rsidRPr="00580D8E">
        <w:rPr>
          <w:rFonts w:ascii="Arial" w:hAnsi="Arial" w:cs="Arial"/>
        </w:rPr>
        <w:t xml:space="preserve"> Gimnazjum w rozdziale ze względu na pł</w:t>
      </w:r>
      <w:r w:rsidR="00CB5D96">
        <w:rPr>
          <w:rFonts w:ascii="Arial" w:hAnsi="Arial" w:cs="Arial"/>
        </w:rPr>
        <w:t>eć, razem 12 biegów. Wykonawca</w:t>
      </w:r>
      <w:r w:rsidRPr="00580D8E">
        <w:rPr>
          <w:rFonts w:ascii="Arial" w:hAnsi="Arial" w:cs="Arial"/>
        </w:rPr>
        <w:t xml:space="preserve"> zapewni medale w klasyfikacji indywidualnej – 12 kompletów (I, II, III miejsce) oraz puchary w klasyfikacji </w:t>
      </w:r>
      <w:r w:rsidR="00CB5D96">
        <w:rPr>
          <w:rFonts w:ascii="Arial" w:hAnsi="Arial" w:cs="Arial"/>
        </w:rPr>
        <w:t>drużynowej 1 komplet (I, II,</w:t>
      </w:r>
      <w:r w:rsidRPr="00580D8E">
        <w:rPr>
          <w:rFonts w:ascii="Arial" w:hAnsi="Arial" w:cs="Arial"/>
        </w:rPr>
        <w:t xml:space="preserve">III miejsce). Medale i puchary </w:t>
      </w:r>
      <w:r w:rsidR="00CB5D96">
        <w:rPr>
          <w:rFonts w:ascii="Arial" w:hAnsi="Arial" w:cs="Arial"/>
        </w:rPr>
        <w:t xml:space="preserve">musza posiadać </w:t>
      </w:r>
      <w:r w:rsidRPr="00580D8E">
        <w:rPr>
          <w:rFonts w:ascii="Arial" w:hAnsi="Arial" w:cs="Arial"/>
        </w:rPr>
        <w:t>oznak</w:t>
      </w:r>
      <w:r w:rsidR="00CB5D96">
        <w:rPr>
          <w:rFonts w:ascii="Arial" w:hAnsi="Arial" w:cs="Arial"/>
        </w:rPr>
        <w:t>owane indywidualnie. Wykonawca</w:t>
      </w:r>
      <w:r w:rsidRPr="00580D8E">
        <w:rPr>
          <w:rFonts w:ascii="Arial" w:hAnsi="Arial" w:cs="Arial"/>
        </w:rPr>
        <w:t xml:space="preserve"> zapewni wodę niegazowaną w butelkach 0,5 l po 1 szt. dla uczestnika zawodów oraz posiłek regeneracyjny dla uczestników w postaci ciepłej treściw</w:t>
      </w:r>
      <w:r w:rsidR="00384DC3">
        <w:rPr>
          <w:rFonts w:ascii="Arial" w:hAnsi="Arial" w:cs="Arial"/>
        </w:rPr>
        <w:t>ej zupy o gramaturze 300 g/osobę. Wykonawca zagwarantuje</w:t>
      </w:r>
      <w:r w:rsidRPr="00580D8E">
        <w:rPr>
          <w:rFonts w:ascii="Arial" w:hAnsi="Arial" w:cs="Arial"/>
        </w:rPr>
        <w:t xml:space="preserve"> wszelkie czynności organizacyjne związane z zawodami</w:t>
      </w:r>
      <w:r w:rsidR="00CB5D96">
        <w:rPr>
          <w:rFonts w:ascii="Arial" w:hAnsi="Arial" w:cs="Arial"/>
        </w:rPr>
        <w:t xml:space="preserve">, </w:t>
      </w:r>
      <w:r w:rsidRPr="00580D8E">
        <w:rPr>
          <w:rFonts w:ascii="Arial" w:hAnsi="Arial" w:cs="Arial"/>
        </w:rPr>
        <w:t>a w szczególności obsługę sędziowską, techniczną i bezpieczeństwa. Start i meta tras biegowych muszą być zlokalizowane w bezpośrednim sąsiedztwie wieży widokowej w Ińsku, u zbiegu ulicy Młynarskiej w aleję Spacerową obok Zespołu Szkół Public</w:t>
      </w:r>
      <w:r w:rsidR="00384DC3">
        <w:rPr>
          <w:rFonts w:ascii="Arial" w:hAnsi="Arial" w:cs="Arial"/>
        </w:rPr>
        <w:t>znych w Ińsku.</w:t>
      </w:r>
    </w:p>
    <w:p w14:paraId="3B87DF04" w14:textId="06125D9E" w:rsidR="001312A0" w:rsidRPr="005446D8" w:rsidRDefault="001312A0" w:rsidP="001312A0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Zorganizowanie warsztatów</w:t>
      </w:r>
      <w:r w:rsidRPr="001312A0">
        <w:rPr>
          <w:rFonts w:ascii="Arial" w:hAnsi="Arial" w:cs="Arial"/>
        </w:rPr>
        <w:t xml:space="preserve"> dla dzieci, młodzieży i  dorosłych  z wykorzystaniem wirtualnej rzeczywistości w dniu </w:t>
      </w:r>
      <w:r w:rsidRPr="001312A0">
        <w:rPr>
          <w:rFonts w:ascii="Arial" w:hAnsi="Arial" w:cs="Arial"/>
          <w:b/>
          <w:u w:val="single"/>
        </w:rPr>
        <w:t>05.04.2019 r.</w:t>
      </w:r>
      <w:r w:rsidRPr="001312A0">
        <w:rPr>
          <w:rFonts w:ascii="Arial" w:hAnsi="Arial" w:cs="Arial"/>
        </w:rPr>
        <w:t xml:space="preserve"> w godzinach 11:00 – 15:00. Tematyka warsztatów będzie obejmować zagadnienia związane z szeroko pojętą ochroną przyrody, wirtualnymi podróżami po obszarach chronionych na świecie oraz wirtualnymi prezentacjami obszarów parków krajobrazowych województwa zachodniopomorskiego.  Wykonawca w trakcie warsztatów zagwarantuje </w:t>
      </w:r>
      <w:r>
        <w:rPr>
          <w:rFonts w:ascii="Arial" w:hAnsi="Arial" w:cs="Arial"/>
        </w:rPr>
        <w:br/>
      </w:r>
      <w:r w:rsidRPr="001312A0">
        <w:rPr>
          <w:rFonts w:ascii="Arial" w:hAnsi="Arial" w:cs="Arial"/>
        </w:rPr>
        <w:t xml:space="preserve">co najmniej 1 urządzenie zaawansowane VR (tzw. </w:t>
      </w:r>
      <w:proofErr w:type="spellStart"/>
      <w:r w:rsidRPr="001312A0">
        <w:rPr>
          <w:rFonts w:ascii="Arial" w:hAnsi="Arial" w:cs="Arial"/>
        </w:rPr>
        <w:t>full</w:t>
      </w:r>
      <w:proofErr w:type="spellEnd"/>
      <w:r w:rsidRPr="001312A0">
        <w:rPr>
          <w:rFonts w:ascii="Arial" w:hAnsi="Arial" w:cs="Arial"/>
        </w:rPr>
        <w:t xml:space="preserve"> </w:t>
      </w:r>
      <w:proofErr w:type="spellStart"/>
      <w:r w:rsidRPr="001312A0">
        <w:rPr>
          <w:rFonts w:ascii="Arial" w:hAnsi="Arial" w:cs="Arial"/>
        </w:rPr>
        <w:t>experience</w:t>
      </w:r>
      <w:proofErr w:type="spellEnd"/>
      <w:r w:rsidRPr="001312A0">
        <w:rPr>
          <w:rFonts w:ascii="Arial" w:hAnsi="Arial" w:cs="Arial"/>
        </w:rPr>
        <w:t xml:space="preserve"> VR) </w:t>
      </w:r>
      <w:r>
        <w:rPr>
          <w:rFonts w:ascii="Arial" w:hAnsi="Arial" w:cs="Arial"/>
        </w:rPr>
        <w:br/>
      </w:r>
      <w:r w:rsidRPr="001312A0">
        <w:rPr>
          <w:rFonts w:ascii="Arial" w:hAnsi="Arial" w:cs="Arial"/>
        </w:rPr>
        <w:t xml:space="preserve">lub porównywalne oraz co najmniej 8 urządzeń typu </w:t>
      </w:r>
      <w:proofErr w:type="spellStart"/>
      <w:r w:rsidRPr="001312A0">
        <w:rPr>
          <w:rFonts w:ascii="Arial" w:hAnsi="Arial" w:cs="Arial"/>
        </w:rPr>
        <w:t>cardboard</w:t>
      </w:r>
      <w:proofErr w:type="spellEnd"/>
      <w:r w:rsidRPr="001312A0">
        <w:rPr>
          <w:rFonts w:ascii="Arial" w:hAnsi="Arial" w:cs="Arial"/>
        </w:rPr>
        <w:t xml:space="preserve"> VR.  Wykonawca zapewni wszelkie czynności organizacyjne związane z warsztatami a w szczególności obsługę merytoryczną i techniczną stanowisk VR przez 2 osoby. Miejsce wykonania warsztatów miejscowość Ińsko, parking przy kinie Morena</w:t>
      </w:r>
      <w:r>
        <w:rPr>
          <w:rFonts w:ascii="Arial" w:hAnsi="Arial" w:cs="Arial"/>
        </w:rPr>
        <w:t xml:space="preserve"> oraz infrastruktura kina</w:t>
      </w:r>
      <w:r w:rsidRPr="001312A0">
        <w:rPr>
          <w:rFonts w:ascii="Arial" w:hAnsi="Arial" w:cs="Arial"/>
        </w:rPr>
        <w:t xml:space="preserve"> lub parking</w:t>
      </w:r>
      <w:r>
        <w:rPr>
          <w:rFonts w:ascii="Arial" w:hAnsi="Arial" w:cs="Arial"/>
        </w:rPr>
        <w:t xml:space="preserve"> przy Zespole Szkół Publicznych w Ińsku.</w:t>
      </w:r>
    </w:p>
    <w:p w14:paraId="611D5600" w14:textId="2FC09677" w:rsidR="001C49F4" w:rsidRPr="005446D8" w:rsidRDefault="001C49F4" w:rsidP="00DA5427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14:paraId="30131B3F" w14:textId="77777777" w:rsidR="000F17C0" w:rsidRPr="005446D8" w:rsidRDefault="000F17C0" w:rsidP="00872DA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5446D8">
        <w:rPr>
          <w:rFonts w:ascii="Arial" w:hAnsi="Arial" w:cs="Arial"/>
          <w:b/>
        </w:rPr>
        <w:t>Przedmiotowe zapytanie stanowi jedynie wstępne określenie założeń i sposobu realizacji niniejszego zamówienia.</w:t>
      </w:r>
    </w:p>
    <w:p w14:paraId="680905CB" w14:textId="77777777" w:rsidR="00C25B68" w:rsidRPr="005446D8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5446D8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446D8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5446D8">
        <w:rPr>
          <w:rFonts w:ascii="Arial" w:hAnsi="Arial" w:cs="Arial"/>
        </w:rPr>
        <w:t xml:space="preserve"> </w:t>
      </w:r>
    </w:p>
    <w:p w14:paraId="7B940AFE" w14:textId="77777777" w:rsidR="00FB0856" w:rsidRPr="005446D8" w:rsidRDefault="00FB0856" w:rsidP="00EB258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976B64B" w14:textId="5D0DDBB0" w:rsidR="006E5B3F" w:rsidRPr="005446D8" w:rsidRDefault="000F17C0" w:rsidP="00EB2589">
      <w:pPr>
        <w:jc w:val="both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lastRenderedPageBreak/>
        <w:t xml:space="preserve">Proszę o przesłanie </w:t>
      </w:r>
      <w:r w:rsidR="00DE77B5" w:rsidRPr="005446D8">
        <w:rPr>
          <w:rFonts w:ascii="Arial" w:hAnsi="Arial" w:cs="Arial"/>
          <w:b/>
        </w:rPr>
        <w:t xml:space="preserve">odpowiedzi </w:t>
      </w:r>
      <w:r w:rsidRPr="005446D8">
        <w:rPr>
          <w:rFonts w:ascii="Arial" w:hAnsi="Arial" w:cs="Arial"/>
          <w:b/>
        </w:rPr>
        <w:t>z informacją o wartości usługi, wyrażonej w walucie</w:t>
      </w:r>
      <w:r w:rsidR="00CE5DCF" w:rsidRPr="005446D8">
        <w:rPr>
          <w:rFonts w:ascii="Arial" w:hAnsi="Arial" w:cs="Arial"/>
          <w:b/>
        </w:rPr>
        <w:t xml:space="preserve"> polskiej w cenie</w:t>
      </w:r>
      <w:r w:rsidRPr="005446D8">
        <w:rPr>
          <w:rFonts w:ascii="Arial" w:hAnsi="Arial" w:cs="Arial"/>
          <w:b/>
        </w:rPr>
        <w:t xml:space="preserve"> netto </w:t>
      </w:r>
      <w:r w:rsidR="00CE5DCF" w:rsidRPr="005446D8">
        <w:rPr>
          <w:rFonts w:ascii="Arial" w:hAnsi="Arial" w:cs="Arial"/>
          <w:b/>
        </w:rPr>
        <w:t xml:space="preserve">za świadczenie usługi </w:t>
      </w:r>
      <w:r w:rsidRPr="005446D8">
        <w:rPr>
          <w:rFonts w:ascii="Arial" w:hAnsi="Arial" w:cs="Arial"/>
          <w:b/>
        </w:rPr>
        <w:t>do dnia</w:t>
      </w:r>
      <w:r w:rsidR="00485E1B">
        <w:rPr>
          <w:rFonts w:ascii="Arial" w:hAnsi="Arial" w:cs="Arial"/>
          <w:b/>
        </w:rPr>
        <w:t xml:space="preserve"> </w:t>
      </w:r>
      <w:r w:rsidR="00384DC3">
        <w:rPr>
          <w:rFonts w:ascii="Arial" w:hAnsi="Arial" w:cs="Arial"/>
          <w:b/>
          <w:u w:val="single"/>
        </w:rPr>
        <w:t>8</w:t>
      </w:r>
      <w:r w:rsidR="008E6B80">
        <w:rPr>
          <w:rFonts w:ascii="Arial" w:hAnsi="Arial" w:cs="Arial"/>
          <w:b/>
          <w:u w:val="single"/>
        </w:rPr>
        <w:t xml:space="preserve"> marca</w:t>
      </w:r>
      <w:r w:rsidR="007C5D93" w:rsidRPr="00485E1B">
        <w:rPr>
          <w:rFonts w:ascii="Arial" w:hAnsi="Arial" w:cs="Arial"/>
          <w:b/>
          <w:u w:val="single"/>
        </w:rPr>
        <w:t xml:space="preserve"> </w:t>
      </w:r>
      <w:r w:rsidR="00D41C08" w:rsidRPr="00485E1B">
        <w:rPr>
          <w:rFonts w:ascii="Arial" w:hAnsi="Arial" w:cs="Arial"/>
          <w:b/>
          <w:u w:val="single"/>
        </w:rPr>
        <w:t>201</w:t>
      </w:r>
      <w:r w:rsidR="00CE3E2C" w:rsidRPr="00485E1B">
        <w:rPr>
          <w:rFonts w:ascii="Arial" w:hAnsi="Arial" w:cs="Arial"/>
          <w:b/>
          <w:u w:val="single"/>
        </w:rPr>
        <w:t>9</w:t>
      </w:r>
      <w:r w:rsidR="00384DC3">
        <w:rPr>
          <w:rFonts w:ascii="Arial" w:hAnsi="Arial" w:cs="Arial"/>
          <w:b/>
          <w:u w:val="single"/>
        </w:rPr>
        <w:t xml:space="preserve"> </w:t>
      </w:r>
      <w:r w:rsidR="006E5B3F" w:rsidRPr="00485E1B">
        <w:rPr>
          <w:rFonts w:ascii="Arial" w:hAnsi="Arial" w:cs="Arial"/>
          <w:b/>
          <w:u w:val="single"/>
        </w:rPr>
        <w:t>r</w:t>
      </w:r>
      <w:r w:rsidR="006E5B3F" w:rsidRPr="005446D8">
        <w:rPr>
          <w:rFonts w:ascii="Arial" w:hAnsi="Arial" w:cs="Arial"/>
          <w:b/>
        </w:rPr>
        <w:t xml:space="preserve">. </w:t>
      </w:r>
      <w:r w:rsidRPr="005446D8">
        <w:rPr>
          <w:rFonts w:ascii="Arial" w:hAnsi="Arial" w:cs="Arial"/>
          <w:b/>
        </w:rPr>
        <w:t xml:space="preserve">celem ustalenia wartości planowanego do udzielenia zamówienia. </w:t>
      </w:r>
    </w:p>
    <w:p w14:paraId="5A3C5D8C" w14:textId="77777777" w:rsidR="000F17C0" w:rsidRPr="005446D8" w:rsidRDefault="000F17C0" w:rsidP="00EB2589">
      <w:pPr>
        <w:jc w:val="both"/>
        <w:rPr>
          <w:rFonts w:ascii="Arial" w:hAnsi="Arial" w:cs="Arial"/>
          <w:b/>
        </w:rPr>
      </w:pPr>
    </w:p>
    <w:p w14:paraId="58DD98E7" w14:textId="77777777" w:rsidR="005220E3" w:rsidRPr="005446D8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5446D8">
        <w:rPr>
          <w:rFonts w:ascii="Arial" w:hAnsi="Arial" w:cs="Arial"/>
          <w:b/>
        </w:rPr>
        <w:t>Odpowiedzi można przesyłać:</w:t>
      </w:r>
    </w:p>
    <w:p w14:paraId="483FB5FA" w14:textId="7C621EC2" w:rsidR="005220E3" w:rsidRPr="005446D8" w:rsidRDefault="005220E3" w:rsidP="00EB2589">
      <w:pPr>
        <w:spacing w:after="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- na adres mailowy </w:t>
      </w:r>
      <w:r w:rsidR="0070658C" w:rsidRPr="005446D8">
        <w:rPr>
          <w:rFonts w:ascii="Arial" w:hAnsi="Arial" w:cs="Arial"/>
        </w:rPr>
        <w:fldChar w:fldCharType="begin"/>
      </w:r>
      <w:r w:rsidR="0070658C" w:rsidRPr="005446D8">
        <w:rPr>
          <w:rFonts w:ascii="Arial" w:hAnsi="Arial" w:cs="Arial"/>
        </w:rPr>
        <w:instrText xml:space="preserve"> HYPERLINK "mailto:kbloom@zpkwz.pl" </w:instrText>
      </w:r>
      <w:r w:rsidR="0070658C" w:rsidRPr="005446D8">
        <w:rPr>
          <w:rFonts w:ascii="Arial" w:hAnsi="Arial" w:cs="Arial"/>
        </w:rPr>
        <w:fldChar w:fldCharType="separate"/>
      </w:r>
      <w:r w:rsidR="0070658C" w:rsidRPr="005446D8">
        <w:rPr>
          <w:rStyle w:val="Hipercze"/>
          <w:rFonts w:ascii="Arial" w:hAnsi="Arial" w:cs="Arial"/>
          <w:color w:val="auto"/>
        </w:rPr>
        <w:t>kbloom@zpkwz.pl</w:t>
      </w:r>
      <w:ins w:id="1" w:author="uzytkownik" w:date="2018-05-17T09:20:00Z">
        <w:r w:rsidR="0070658C" w:rsidRPr="005446D8">
          <w:rPr>
            <w:rFonts w:ascii="Arial" w:hAnsi="Arial" w:cs="Arial"/>
          </w:rPr>
          <w:fldChar w:fldCharType="end"/>
        </w:r>
      </w:ins>
      <w:r w:rsidRPr="005446D8">
        <w:rPr>
          <w:rFonts w:ascii="Arial" w:hAnsi="Arial" w:cs="Arial"/>
        </w:rPr>
        <w:t xml:space="preserve">, </w:t>
      </w:r>
    </w:p>
    <w:p w14:paraId="4F350C6A" w14:textId="44B528D8" w:rsidR="005220E3" w:rsidRPr="005446D8" w:rsidRDefault="005220E3" w:rsidP="00EB2589">
      <w:pPr>
        <w:spacing w:after="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>- faxem na nr: 91 48 17 12</w:t>
      </w:r>
      <w:r w:rsidR="0070658C" w:rsidRPr="005446D8">
        <w:rPr>
          <w:rFonts w:ascii="Arial" w:hAnsi="Arial" w:cs="Arial"/>
        </w:rPr>
        <w:t>3</w:t>
      </w:r>
      <w:r w:rsidRPr="005446D8">
        <w:rPr>
          <w:rFonts w:ascii="Arial" w:hAnsi="Arial" w:cs="Arial"/>
        </w:rPr>
        <w:t xml:space="preserve"> </w:t>
      </w:r>
    </w:p>
    <w:p w14:paraId="24791944" w14:textId="60A32DB6" w:rsidR="002D3417" w:rsidRPr="005446D8" w:rsidRDefault="005220E3" w:rsidP="00BB69A3">
      <w:pPr>
        <w:spacing w:after="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- lub </w:t>
      </w:r>
      <w:r w:rsidR="00532331" w:rsidRPr="005446D8">
        <w:rPr>
          <w:rFonts w:ascii="Arial" w:hAnsi="Arial" w:cs="Arial"/>
        </w:rPr>
        <w:t xml:space="preserve">złożyć </w:t>
      </w:r>
      <w:r w:rsidRPr="005446D8">
        <w:rPr>
          <w:rFonts w:ascii="Arial" w:hAnsi="Arial" w:cs="Arial"/>
        </w:rPr>
        <w:t>osobiście w siedzibie jednostki.</w:t>
      </w:r>
      <w:r w:rsidR="002D3417" w:rsidRPr="005446D8">
        <w:rPr>
          <w:rFonts w:ascii="Arial" w:hAnsi="Arial" w:cs="Arial"/>
        </w:rPr>
        <w:br w:type="page"/>
      </w:r>
    </w:p>
    <w:p w14:paraId="54CB05FE" w14:textId="77777777" w:rsidR="002D3417" w:rsidRPr="005446D8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spacing w:val="-3"/>
          <w:lang w:eastAsia="pl-PL" w:bidi="pl-PL"/>
        </w:rPr>
      </w:pPr>
      <w:r w:rsidRPr="005446D8">
        <w:rPr>
          <w:rFonts w:ascii="Arial" w:eastAsia="Courier New" w:hAnsi="Arial" w:cs="Arial"/>
          <w:spacing w:val="-3"/>
          <w:lang w:eastAsia="pl-PL" w:bidi="pl-PL"/>
        </w:rPr>
        <w:lastRenderedPageBreak/>
        <w:t>Załącznik nr 1</w:t>
      </w:r>
    </w:p>
    <w:p w14:paraId="0BB1B546" w14:textId="77777777" w:rsidR="002D3417" w:rsidRPr="005446D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spacing w:val="-3"/>
          <w:lang w:eastAsia="pl-PL" w:bidi="pl-PL"/>
        </w:rPr>
      </w:pPr>
      <w:r w:rsidRPr="005446D8">
        <w:rPr>
          <w:rFonts w:ascii="Arial" w:eastAsia="Courier New" w:hAnsi="Arial" w:cs="Arial"/>
          <w:spacing w:val="-3"/>
          <w:lang w:eastAsia="pl-PL" w:bidi="pl-PL"/>
        </w:rPr>
        <w:t>……………………..</w:t>
      </w:r>
    </w:p>
    <w:p w14:paraId="3B83E34C" w14:textId="77777777" w:rsidR="002D3417" w:rsidRPr="005446D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spacing w:val="-3"/>
          <w:lang w:eastAsia="pl-PL" w:bidi="pl-PL"/>
        </w:rPr>
        <w:t>Pieczęć Wykonawcy</w:t>
      </w:r>
    </w:p>
    <w:p w14:paraId="4DB39C2C" w14:textId="77777777" w:rsidR="002D3417" w:rsidRPr="005446D8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ab/>
      </w:r>
    </w:p>
    <w:p w14:paraId="7E7B1B59" w14:textId="77777777" w:rsidR="002D3417" w:rsidRPr="005446D8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b/>
          <w:bCs/>
          <w:lang w:eastAsia="pl-PL" w:bidi="pl-PL"/>
        </w:rPr>
        <w:t>Informacja o wartości zamówienia</w:t>
      </w:r>
    </w:p>
    <w:p w14:paraId="53D51D97" w14:textId="77777777" w:rsidR="002D3417" w:rsidRPr="005446D8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1DD183A" w14:textId="0FB738A6" w:rsidR="002D3417" w:rsidRPr="005446D8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Ja (My), niżej podpisany (ni) ………………………………</w:t>
      </w:r>
      <w:r w:rsidRPr="005446D8">
        <w:rPr>
          <w:rFonts w:ascii="Arial" w:eastAsia="Courier New" w:hAnsi="Arial" w:cs="Arial"/>
          <w:spacing w:val="-1"/>
          <w:lang w:eastAsia="pl-PL" w:bidi="pl-PL"/>
        </w:rPr>
        <w:t>działając w imieniu i na rzecz:</w:t>
      </w:r>
    </w:p>
    <w:p w14:paraId="09F731E7" w14:textId="77777777" w:rsidR="002D3417" w:rsidRPr="005446D8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lang w:eastAsia="pl-PL" w:bidi="pl-PL"/>
        </w:rPr>
      </w:pPr>
      <w:r w:rsidRPr="005446D8">
        <w:rPr>
          <w:rFonts w:ascii="Arial" w:eastAsia="Courier New" w:hAnsi="Arial" w:cs="Arial"/>
          <w:b/>
          <w:bCs/>
          <w:lang w:eastAsia="pl-PL" w:bidi="pl-PL"/>
        </w:rPr>
        <w:t>Dane dotycz</w:t>
      </w:r>
      <w:r w:rsidRPr="005446D8">
        <w:rPr>
          <w:rFonts w:ascii="Arial" w:eastAsia="Courier New" w:hAnsi="Arial" w:cs="Arial"/>
          <w:b/>
          <w:lang w:eastAsia="pl-PL" w:bidi="pl-PL"/>
        </w:rPr>
        <w:t>ą</w:t>
      </w:r>
      <w:r w:rsidRPr="005446D8">
        <w:rPr>
          <w:rFonts w:ascii="Arial" w:eastAsia="Courier New" w:hAnsi="Arial" w:cs="Arial"/>
          <w:b/>
          <w:bCs/>
          <w:lang w:eastAsia="pl-PL" w:bidi="pl-PL"/>
        </w:rPr>
        <w:t>ce Wykonawcy:</w:t>
      </w:r>
    </w:p>
    <w:p w14:paraId="6B4233AC" w14:textId="77777777" w:rsidR="002D3417" w:rsidRPr="005446D8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5446D8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5446D8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lang w:val="de-DE" w:eastAsia="pl-PL" w:bidi="pl-PL"/>
        </w:rPr>
      </w:pPr>
      <w:proofErr w:type="spellStart"/>
      <w:r w:rsidRPr="005446D8">
        <w:rPr>
          <w:rFonts w:ascii="Arial" w:eastAsia="Courier New" w:hAnsi="Arial" w:cs="Arial"/>
          <w:lang w:val="de-DE" w:eastAsia="pl-PL" w:bidi="pl-PL"/>
        </w:rPr>
        <w:t>nr</w:t>
      </w:r>
      <w:proofErr w:type="spellEnd"/>
      <w:r w:rsidRPr="005446D8">
        <w:rPr>
          <w:rFonts w:ascii="Arial" w:eastAsia="Courier New" w:hAnsi="Arial" w:cs="Arial"/>
          <w:lang w:val="de-DE" w:eastAsia="pl-PL" w:bidi="pl-PL"/>
        </w:rPr>
        <w:t xml:space="preserve"> </w:t>
      </w:r>
      <w:proofErr w:type="spellStart"/>
      <w:r w:rsidRPr="005446D8">
        <w:rPr>
          <w:rFonts w:ascii="Arial" w:eastAsia="Courier New" w:hAnsi="Arial" w:cs="Arial"/>
          <w:lang w:val="de-DE" w:eastAsia="pl-PL" w:bidi="pl-PL"/>
        </w:rPr>
        <w:t>telefonu</w:t>
      </w:r>
      <w:proofErr w:type="spellEnd"/>
      <w:r w:rsidRPr="005446D8">
        <w:rPr>
          <w:rFonts w:ascii="Arial" w:eastAsia="Courier New" w:hAnsi="Arial" w:cs="Arial"/>
          <w:lang w:val="de-DE" w:eastAsia="pl-PL" w:bidi="pl-PL"/>
        </w:rPr>
        <w:t xml:space="preserve">  </w:t>
      </w:r>
      <w:r w:rsidRPr="005446D8">
        <w:rPr>
          <w:rFonts w:ascii="Arial" w:eastAsia="Courier New" w:hAnsi="Arial" w:cs="Arial"/>
          <w:lang w:val="de-DE" w:eastAsia="pl-PL" w:bidi="pl-PL"/>
        </w:rPr>
        <w:tab/>
        <w:t xml:space="preserve"> </w:t>
      </w:r>
      <w:proofErr w:type="spellStart"/>
      <w:r w:rsidRPr="005446D8">
        <w:rPr>
          <w:rFonts w:ascii="Arial" w:eastAsia="Courier New" w:hAnsi="Arial" w:cs="Arial"/>
          <w:lang w:val="de-DE" w:eastAsia="pl-PL" w:bidi="pl-PL"/>
        </w:rPr>
        <w:t>nr</w:t>
      </w:r>
      <w:proofErr w:type="spellEnd"/>
      <w:r w:rsidRPr="005446D8">
        <w:rPr>
          <w:rFonts w:ascii="Arial" w:eastAsia="Courier New" w:hAnsi="Arial" w:cs="Arial"/>
          <w:lang w:val="de-DE" w:eastAsia="pl-PL" w:bidi="pl-PL"/>
        </w:rPr>
        <w:t xml:space="preserve"> </w:t>
      </w:r>
      <w:proofErr w:type="spellStart"/>
      <w:r w:rsidRPr="005446D8">
        <w:rPr>
          <w:rFonts w:ascii="Arial" w:eastAsia="Courier New" w:hAnsi="Arial" w:cs="Arial"/>
          <w:lang w:val="de-DE" w:eastAsia="pl-PL" w:bidi="pl-PL"/>
        </w:rPr>
        <w:t>faxu</w:t>
      </w:r>
      <w:proofErr w:type="spellEnd"/>
      <w:r w:rsidRPr="005446D8">
        <w:rPr>
          <w:rFonts w:ascii="Arial" w:eastAsia="Courier New" w:hAnsi="Arial" w:cs="Arial"/>
          <w:lang w:val="de-DE" w:eastAsia="pl-PL" w:bidi="pl-PL"/>
        </w:rPr>
        <w:t xml:space="preserve">     ……………………….</w:t>
      </w:r>
    </w:p>
    <w:p w14:paraId="081EB52A" w14:textId="77777777" w:rsidR="002D3417" w:rsidRPr="005446D8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lang w:val="de-DE" w:eastAsia="pl-PL" w:bidi="pl-PL"/>
        </w:rPr>
      </w:pPr>
      <w:proofErr w:type="spellStart"/>
      <w:r w:rsidRPr="005446D8">
        <w:rPr>
          <w:rFonts w:ascii="Arial" w:eastAsia="Courier New" w:hAnsi="Arial" w:cs="Arial"/>
          <w:lang w:val="de-DE" w:eastAsia="pl-PL" w:bidi="pl-PL"/>
        </w:rPr>
        <w:t>e-mail</w:t>
      </w:r>
      <w:proofErr w:type="spellEnd"/>
      <w:r w:rsidRPr="005446D8">
        <w:rPr>
          <w:rFonts w:ascii="Arial" w:eastAsia="Courier New" w:hAnsi="Arial" w:cs="Arial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5446D8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5446D8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Numer KRS/NIP (w przypadku działalności gospodarczej)</w:t>
      </w:r>
    </w:p>
    <w:p w14:paraId="011021CC" w14:textId="0304FCDE" w:rsidR="002D3417" w:rsidRPr="005446D8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……………………………………………………...………………………………………….</w:t>
      </w:r>
    </w:p>
    <w:p w14:paraId="361FE7E6" w14:textId="62ED4E46" w:rsidR="002D3417" w:rsidRPr="005446D8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W odpowiedzi na zapytanie o ustalenie wartości zamówienia na:</w:t>
      </w:r>
    </w:p>
    <w:p w14:paraId="70C72B0D" w14:textId="5203443F" w:rsidR="00CE3E2C" w:rsidRPr="005446D8" w:rsidRDefault="00CE3E2C" w:rsidP="00CE3E2C">
      <w:pPr>
        <w:spacing w:after="0"/>
        <w:jc w:val="both"/>
        <w:rPr>
          <w:rFonts w:ascii="Arial" w:hAnsi="Arial" w:cs="Arial"/>
        </w:rPr>
      </w:pPr>
      <w:r w:rsidRPr="005446D8">
        <w:rPr>
          <w:rFonts w:ascii="Arial" w:hAnsi="Arial" w:cs="Arial"/>
        </w:rPr>
        <w:t xml:space="preserve">„Kompleksową organizację dwudniowej konferencji kończącej projekt </w:t>
      </w:r>
      <w:r w:rsidRPr="005446D8">
        <w:rPr>
          <w:rFonts w:ascii="Arial" w:hAnsi="Arial" w:cs="Arial"/>
          <w:bCs/>
          <w:lang w:eastAsia="pl-PL"/>
        </w:rPr>
        <w:t>pn. „Budowa infrastruktury turystycznej w parkach krajobrazowych województwa zachodniopomorskiego w celu zmniejszenia antropopresji – etap II”, finansowanego ze środków Europejskiego Funduszu Rozwoju Regionalnego w ramach Regionalnego Programu Operacyjnego Województwa Zachodniopomorskiego 2014-2020</w:t>
      </w:r>
      <w:r w:rsidRPr="005446D8">
        <w:rPr>
          <w:rFonts w:ascii="Arial" w:hAnsi="Arial" w:cs="Arial"/>
        </w:rPr>
        <w:t xml:space="preserve"> w terminie  4-5 kwietnia 2019 r. na obszarze Ińskiego Parku Krajobrazowego lub jego otuliny.</w:t>
      </w:r>
    </w:p>
    <w:p w14:paraId="5B018BD1" w14:textId="77777777" w:rsidR="00BB69A3" w:rsidRPr="005446D8" w:rsidRDefault="00BB69A3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lang w:eastAsia="pl-PL" w:bidi="pl-PL"/>
        </w:rPr>
      </w:pPr>
    </w:p>
    <w:p w14:paraId="0A32B52C" w14:textId="77777777" w:rsidR="002D3417" w:rsidRPr="005446D8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lang w:eastAsia="pl-PL" w:bidi="pl-PL"/>
        </w:rPr>
      </w:pPr>
    </w:p>
    <w:p w14:paraId="2E60FB03" w14:textId="08B45BCE" w:rsidR="002D3417" w:rsidRPr="005446D8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lang w:eastAsia="pl-PL" w:bidi="pl-PL"/>
        </w:rPr>
      </w:pPr>
      <w:r w:rsidRPr="005446D8">
        <w:rPr>
          <w:rFonts w:ascii="Arial" w:eastAsia="Courier New" w:hAnsi="Arial" w:cs="Arial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5446D8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5446D8" w:rsidRPr="005446D8" w14:paraId="1ACCA8FC" w14:textId="77777777" w:rsidTr="00C806F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4458" w14:textId="77777777" w:rsidR="002D3417" w:rsidRPr="005446D8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6D8">
              <w:rPr>
                <w:rFonts w:ascii="Arial" w:eastAsia="Times New Roman" w:hAnsi="Arial" w:cs="Arial"/>
                <w:lang w:eastAsia="pl-PL"/>
              </w:rPr>
              <w:t>Kryterium</w:t>
            </w:r>
          </w:p>
          <w:p w14:paraId="2C6B9D0E" w14:textId="77777777" w:rsidR="007D04EE" w:rsidRPr="005446D8" w:rsidRDefault="007D04EE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74E6F2" w14:textId="77777777" w:rsidR="002D3417" w:rsidRPr="005446D8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6D8">
              <w:rPr>
                <w:rFonts w:ascii="Arial" w:eastAsia="Times New Roman" w:hAnsi="Arial" w:cs="Arial"/>
                <w:lang w:eastAsia="pl-PL"/>
              </w:rPr>
              <w:t>Wypełnia Wykonawca</w:t>
            </w:r>
          </w:p>
        </w:tc>
      </w:tr>
      <w:tr w:rsidR="005446D8" w:rsidRPr="005446D8" w14:paraId="55E80DAF" w14:textId="77777777" w:rsidTr="00C806F4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0CC36" w14:textId="20F91B24" w:rsidR="002D3417" w:rsidRDefault="00ED65C3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Stawka</w:t>
            </w:r>
            <w:r w:rsidR="002D3417" w:rsidRPr="005446D8">
              <w:rPr>
                <w:rFonts w:ascii="Arial" w:eastAsia="Times New Roman" w:hAnsi="Arial" w:cs="Arial"/>
                <w:lang w:eastAsia="pl-PL"/>
              </w:rPr>
              <w:t xml:space="preserve"> (cyfrowo) netto w PLN</w:t>
            </w:r>
            <w:r>
              <w:rPr>
                <w:rFonts w:ascii="Arial" w:eastAsia="Times New Roman" w:hAnsi="Arial" w:cs="Arial"/>
                <w:lang w:eastAsia="pl-PL"/>
              </w:rPr>
              <w:t xml:space="preserve"> za osobę</w:t>
            </w:r>
          </w:p>
          <w:p w14:paraId="387B8192" w14:textId="66C49DA6" w:rsidR="00ED65C3" w:rsidRPr="005446D8" w:rsidRDefault="00ED65C3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69674" w14:textId="77777777" w:rsidR="002D3417" w:rsidRPr="005446D8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466C6DE" w14:textId="77777777" w:rsidR="002D3417" w:rsidRPr="005446D8" w:rsidRDefault="002D3417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6D8">
              <w:rPr>
                <w:rFonts w:ascii="Arial" w:eastAsia="Times New Roman" w:hAnsi="Arial" w:cs="Arial"/>
                <w:lang w:eastAsia="pl-PL"/>
              </w:rPr>
              <w:t>…………………………………………..</w:t>
            </w:r>
          </w:p>
        </w:tc>
      </w:tr>
      <w:tr w:rsidR="00ED65C3" w:rsidRPr="005446D8" w14:paraId="4708577B" w14:textId="77777777" w:rsidTr="00ED65C3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DD90" w14:textId="5EA9F85B" w:rsidR="00ED65C3" w:rsidRDefault="00ED65C3" w:rsidP="00C806F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netto w PLN całości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7A42FA" w14:textId="77777777" w:rsidR="00ED65C3" w:rsidRDefault="00ED65C3" w:rsidP="00ED65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15DC1AF" w14:textId="77777777" w:rsidR="00ED65C3" w:rsidRDefault="00ED65C3" w:rsidP="00ED65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…………………………………………..</w:t>
            </w:r>
          </w:p>
          <w:p w14:paraId="4F2E8746" w14:textId="310E0189" w:rsidR="00ED65C3" w:rsidRPr="005446D8" w:rsidRDefault="00ED65C3" w:rsidP="00ED65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261E703" w14:textId="04DC130C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lang w:eastAsia="pl-PL" w:bidi="pl-PL"/>
        </w:rPr>
      </w:pPr>
    </w:p>
    <w:p w14:paraId="40E84245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lang w:eastAsia="pl-PL" w:bidi="pl-PL"/>
        </w:rPr>
      </w:pPr>
      <w:r w:rsidRPr="005446D8">
        <w:rPr>
          <w:rFonts w:ascii="Arial" w:eastAsia="Courier New" w:hAnsi="Arial" w:cs="Arial"/>
          <w:b/>
          <w:bCs/>
          <w:lang w:eastAsia="pl-PL" w:bidi="pl-PL"/>
        </w:rPr>
        <w:t>Słownie kwota netto: ……………………………………………………………………….</w:t>
      </w:r>
    </w:p>
    <w:p w14:paraId="2943254A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lang w:eastAsia="pl-PL" w:bidi="pl-PL"/>
        </w:rPr>
      </w:pPr>
    </w:p>
    <w:p w14:paraId="0FFA41A8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 xml:space="preserve">………………………, dn. ……………………. </w:t>
      </w: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ab/>
      </w: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ab/>
      </w:r>
    </w:p>
    <w:p w14:paraId="0EB57F3C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</w:p>
    <w:p w14:paraId="63DED2EC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</w:p>
    <w:p w14:paraId="764E956D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spacing w:val="-1"/>
          <w:lang w:eastAsia="pl-PL" w:bidi="pl-PL"/>
        </w:rPr>
      </w:pP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>……………………………………………………</w:t>
      </w:r>
    </w:p>
    <w:p w14:paraId="3FC773CE" w14:textId="77777777" w:rsidR="002D3417" w:rsidRPr="005446D8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446D8">
        <w:rPr>
          <w:rFonts w:ascii="Arial" w:eastAsia="Courier New" w:hAnsi="Arial" w:cs="Arial"/>
          <w:bCs/>
          <w:spacing w:val="-1"/>
          <w:lang w:eastAsia="pl-PL" w:bidi="pl-PL"/>
        </w:rPr>
        <w:t>podpis(y) osoby(osób) uprawnionej(</w:t>
      </w:r>
      <w:proofErr w:type="spellStart"/>
      <w:r w:rsidRPr="005446D8">
        <w:rPr>
          <w:rFonts w:ascii="Arial" w:eastAsia="Courier New" w:hAnsi="Arial" w:cs="Arial"/>
          <w:bCs/>
          <w:spacing w:val="-1"/>
          <w:lang w:eastAsia="pl-PL" w:bidi="pl-PL"/>
        </w:rPr>
        <w:t>nych</w:t>
      </w:r>
      <w:proofErr w:type="spellEnd"/>
      <w:r w:rsidRPr="005446D8">
        <w:rPr>
          <w:rFonts w:ascii="Arial" w:eastAsia="Courier New" w:hAnsi="Arial" w:cs="Arial"/>
          <w:bCs/>
          <w:spacing w:val="-1"/>
          <w:lang w:eastAsia="pl-PL" w:bidi="pl-PL"/>
        </w:rPr>
        <w:t>) do reprezentacji Wykonawcy</w:t>
      </w:r>
    </w:p>
    <w:p w14:paraId="2305C35C" w14:textId="77777777" w:rsidR="003855C9" w:rsidRPr="005446D8" w:rsidRDefault="003855C9" w:rsidP="00EB2589">
      <w:pPr>
        <w:spacing w:after="0"/>
        <w:jc w:val="both"/>
        <w:rPr>
          <w:rFonts w:ascii="Arial" w:hAnsi="Arial" w:cs="Arial"/>
        </w:rPr>
      </w:pPr>
    </w:p>
    <w:sectPr w:rsidR="003855C9" w:rsidRPr="005446D8" w:rsidSect="00AC7774">
      <w:headerReference w:type="even" r:id="rId10"/>
      <w:headerReference w:type="default" r:id="rId11"/>
      <w:footerReference w:type="default" r:id="rId12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AC1B" w14:textId="77777777" w:rsidR="0019423C" w:rsidRDefault="0019423C" w:rsidP="00A10022">
      <w:pPr>
        <w:spacing w:after="0" w:line="240" w:lineRule="auto"/>
      </w:pPr>
      <w:r>
        <w:separator/>
      </w:r>
    </w:p>
  </w:endnote>
  <w:endnote w:type="continuationSeparator" w:id="0">
    <w:p w14:paraId="44FA5058" w14:textId="77777777" w:rsidR="0019423C" w:rsidRDefault="0019423C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395CC0" w:rsidRDefault="00395CC0" w:rsidP="00A10022">
    <w:pPr>
      <w:pStyle w:val="Stopka"/>
      <w:rPr>
        <w:noProof/>
        <w:lang w:eastAsia="pl-PL"/>
      </w:rPr>
    </w:pPr>
  </w:p>
  <w:p w14:paraId="6A6AB94B" w14:textId="2F12717C" w:rsidR="00395CC0" w:rsidRPr="00EA419E" w:rsidRDefault="008E2EBD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395CC0"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395CC0" w:rsidRPr="00EA419E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395CC0" w:rsidRPr="00E54139" w:rsidRDefault="00395CC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CFD4" w14:textId="77777777" w:rsidR="0019423C" w:rsidRDefault="0019423C" w:rsidP="00A10022">
      <w:pPr>
        <w:spacing w:after="0" w:line="240" w:lineRule="auto"/>
      </w:pPr>
      <w:r>
        <w:separator/>
      </w:r>
    </w:p>
  </w:footnote>
  <w:footnote w:type="continuationSeparator" w:id="0">
    <w:p w14:paraId="30CB3C51" w14:textId="77777777" w:rsidR="0019423C" w:rsidRDefault="0019423C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395CC0" w:rsidRDefault="00395C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395CC0" w:rsidRDefault="00395CC0" w:rsidP="001E313A">
    <w:pPr>
      <w:pStyle w:val="Nagwek"/>
      <w:rPr>
        <w:noProof/>
        <w:lang w:eastAsia="pl-PL"/>
      </w:rPr>
    </w:pPr>
  </w:p>
  <w:p w14:paraId="09CD9529" w14:textId="47ABF036" w:rsidR="00395CC0" w:rsidRDefault="008E2EB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404C20" wp14:editId="216C0296">
              <wp:simplePos x="0" y="0"/>
              <wp:positionH relativeFrom="column">
                <wp:posOffset>-281305</wp:posOffset>
              </wp:positionH>
              <wp:positionV relativeFrom="paragraph">
                <wp:posOffset>43180</wp:posOffset>
              </wp:positionV>
              <wp:extent cx="6219825" cy="500380"/>
              <wp:effectExtent l="0" t="5080" r="508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00380"/>
                        <a:chOff x="167" y="10840"/>
                        <a:chExt cx="11288" cy="1067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" y="10904"/>
                          <a:ext cx="2157" cy="9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48"/>
                        <a:stretch>
                          <a:fillRect/>
                        </a:stretch>
                      </pic:blipFill>
                      <pic:spPr bwMode="auto">
                        <a:xfrm>
                          <a:off x="167" y="10840"/>
                          <a:ext cx="5781" cy="9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07"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0916"/>
                          <a:ext cx="3007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id="Group 12" o:spid="_x0000_s1026" style="position:absolute;margin-left:-22.15pt;margin-top:3.4pt;width:489.75pt;height:39.4pt;z-index:251659264" coordorigin="167,10840" coordsize="11288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3J6eXN6dG9mIEdhcmN6ecWEc2tpAAAFkAMAAgAAABQAABCukAQAAgAAABQAABDCkpEAAgAAAAMx&#10;NAAAkpIAAgAAAAMxNAAA6hwABwAACAwAAAii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xMzowNjoyNSAxMzo0NDo1&#10;NAAyMDEzOjA2OjI1IDEzOjQ0OjU0AAAASwByAHoAeQBzAHoAdABvAGYAIABHAGEAcgBjAHoAeQBE&#10;AXMAawBpAAAA/+ELK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MtMDYtMjVUMTM6&#10;NDQ6NTQuMTM4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tyenlzenRvZiBHYXJjennFhHNra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EBAQEBAQEBAQEBAQEBAQEBAQEBAQEBAQEBAQEBAQEBAQEB&#10;AQEBAQEBAQEBAQEBAQEBAQEBAQEBAQEBAQEBAQH/wAAUCAD0CIwEQxEATREAWREASx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DgRDAE0AWQBLAAA/AP7+&#10;K/v4r+/iv7+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/Jn9t/8A4LAfs0/sgjV/B2iX0Xxs+NtmJ7U/DzwXqlsdJ8N6imVEfxA8Yxx3uneH3hkVluND0+HW&#10;fFEUixx3mjafb3CX6FFFfjL+wH/wUD/aV/bP/wCCpPwDu/i/41kh8IrH8YpfDvwt8LfaNF+Hfh0r&#10;8F/iJcQPb6ILmeXWdUgSORV1/wAS3es64qSSwQ38FmyWkZRRX9g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L37UH7ZP&#10;7PH7H3hL/hK/jn4/0/w9LdW803h7wfYFNW8eeLpIdy+R4Z8K20ov72MzhbabVrr7F4f06aSL+1tX&#10;0+NxJRRRX8jv7cP/AAWz/aG/aZGr+Bfg81/+z/8ABu78+zms9A1Nj8SvF+nyBomHinxjZeRJpFle&#10;w5M/hzwmbK3EU9xp2raz4ltCr0UUV+KZJYlmJLEkkkkkknJJJ5JJ5JPJNFFFfqL/AMEXZ/I/4KX/&#10;ALNL5wHm+LUB9/P+BXxPhA/76dce+KKKK/vq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+ZD/AIKC/wDBd3UPA3iLxv8AA/8A&#10;ZI8NNb+KvC2ta34P8U/GTxzpcbw6RreiX9zpOrQeAvBd4JI7+ezvraWKLxB4wi+wmWGdIvCd/byW&#10;upkoor+XH4g/EXx58V/Fur+PPiX4v8Q+OvGWvXBudX8SeKNVu9Y1a9kHEaPd3ksrx21vHiGzs4fL&#10;tLK2SO2tIILeOOJSiiuMooooooor9MP+CO83kf8ABSP9mJ843a549h/8CfhL4+t8fj5uPfPfpRRR&#10;X+gB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+bL+2hY/2Z+2H+1fpu3aLD9pT46WYXGAFtvih4phXA/ulUBXHBBBGRRRRXzT&#10;RRRRRRRRRRRX6M/8EkZvI/4KL/suPnG7xnr0P/gT4C8W2+Px83Hv0ooor/QX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r/OW/&#10;4KG2P9n/ALdf7XUGNvmftC/FW+x/2E/F+qaln/gX2vd+NFFFfHFFFFFFFFFFFFfoH/wSrm+z/wDB&#10;Qv8AZWfON3xJEPXH/Hz4f1y3x+Pm4x3ziiiiv9C2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v88b/AIKjWP8AZ/8AwUF/atgx&#10;t8z4q6lfY6Z/tPT9N1LP/Avte73zmiiivgiiiiiiiiiiiivvD/gmC0i/8FAf2UTEju3/AAtzQ1YR&#10;ozsI3gvElchQSEjiZ3kc/Kkas7EKpNFFFf6I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r5z+IP7Xv7Lfwq+KHgL4I/EP9oL4R+FPjR8UfEWk+Ffh98ItT8daAPid4s1zXHWP&#10;TLbSPAVvez+Kp7a4Z036o2lJpNqskcl3fQJIjN4f40/aX/Z8+HfxA8HfCfxt8aPht4d+KfxB1vTf&#10;Dvgv4a3/AIu0YeP/ABHq2ruE0+DTfB0N1L4hlgmZl3ag2nJp1uro9zdwo6sSsu61zR7K8ttPutTs&#10;YL+8lSG1sXuYvtk8khwgjtgxmIP9/ZsXILMARX0ZXuFFal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pWem6dp7Xr2FhZWL6jePqOoNZ2sFs1/qEsMFvJfXrQxobq8k&#10;gtraB7qcyTvDbwRM5SKNVggtba2M7W1vBbtdTtc3JghjiNxcskcbXE5jVTLO0cUUbSybpCkcaFiq&#10;KBSs9N07T2vXsLCysX1G8fUdQaztYLZr/UJYYLeS+vWhjQ3V5JBbW0D3U5kneG3giZykUaqVdqer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6081;top:10904;width:2157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vJnAAAAA2gAAAA8AAABkcnMvZG93bnJldi54bWxEj92KwjAUhO8XfIdwBO/WVJFFq7GI+Id3&#10;6/oAZ5tjU9qclCbW+vZmQdjLYWa+YVZZb2vRUetLxwom4wQEce50yYWC68/+cw7CB2SNtWNS8CQP&#10;2XrwscJUuwd/U3cJhYgQ9ikqMCE0qZQ+N2TRj11DHL2bay2GKNtC6hYfEW5rOU2SL2mx5LhgsKGt&#10;oby63K0C76z81XjodqfF7ljNr2aRn41So2G/WYII1If/8Lt90gpm8Hc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O8mcAAAADaAAAADwAAAAAAAAAAAAAAAACfAgAA&#10;ZHJzL2Rvd25yZXYueG1sUEsFBgAAAAAEAAQA9wAAAIwDAAAAAA==&#10;">
                <v:imagedata r:id="rId3" o:title=""/>
              </v:shape>
              <v:shape id="Obraz 3" o:spid="_x0000_s1028" type="#_x0000_t75" style="position:absolute;left:167;top:10840;width:5781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srHDAAAA2gAAAA8AAABkcnMvZG93bnJldi54bWxEj0FrAjEUhO9C/0N4BW+abcFWVuNSCoVt&#10;8eIq4vG5ee4ubl7SJNXtv2+EgsdhZr5hlsVgenEhHzrLCp6mGQji2uqOGwW77cdkDiJEZI29ZVLw&#10;SwGK1cNoibm2V97QpYqNSBAOOSpoY3S5lKFuyWCYWkecvJP1BmOSvpHa4zXBTS+fs+xFGuw4LbTo&#10;6L2l+lz9GAX2c7f/dsf19suHV0cmHiq3LpUaPw5vCxCRhngP/7dLrWAGt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yyscMAAADaAAAADwAAAAAAAAAAAAAAAACf&#10;AgAAZHJzL2Rvd25yZXYueG1sUEsFBgAAAAAEAAQA9wAAAI8DAAAAAA==&#10;">
                <v:imagedata r:id="rId4" o:title="" cropright="23559f"/>
              </v:shape>
              <v:shape id="Obraz 3" o:spid="_x0000_s1029" type="#_x0000_t75" style="position:absolute;left:8448;top:10916;width:3007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UHnCAAAA2gAAAA8AAABkcnMvZG93bnJldi54bWxEj0FrAjEUhO8F/0N4grea1YPY1SiiWOyl&#10;oO1Bb4/Nc3d138uSpLr9940g9DjMzDfMfNlxo27kQ+3EwGiYgSIpnK2lNPD9tX2dggoRxWLjhAz8&#10;UoDlovcyx9y6u+zpdoilShAJORqoYmxzrUNREWMYupYkeWfnGWOSvtTW4z3BudHjLJtoxlrSQoUt&#10;rSsqrocfNrAqjhs+242/vDOPLJ9On+u3D2MG/W41AxWpi//hZ3tnDUzgcSXdAL3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VB5wgAAANoAAAAPAAAAAAAAAAAAAAAAAJ8C&#10;AABkcnMvZG93bnJldi54bWxQSwUGAAAAAAQABAD3AAAAjgMAAAAA&#10;">
                <v:imagedata r:id="rId4" o:title="" cropleft="43717f"/>
              </v:shape>
            </v:group>
          </w:pict>
        </mc:Fallback>
      </mc:AlternateContent>
    </w:r>
  </w:p>
  <w:p w14:paraId="2EE0055C" w14:textId="77777777" w:rsidR="00395CC0" w:rsidRDefault="00395CC0">
    <w:pPr>
      <w:pStyle w:val="Nagwek"/>
      <w:rPr>
        <w:noProof/>
        <w:lang w:eastAsia="pl-PL"/>
      </w:rPr>
    </w:pPr>
  </w:p>
  <w:p w14:paraId="633A6E7D" w14:textId="79E9EB6B" w:rsidR="00395CC0" w:rsidRDefault="008E2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B560C9" wp14:editId="770E47EB">
          <wp:simplePos x="0" y="0"/>
          <wp:positionH relativeFrom="column">
            <wp:posOffset>-14605</wp:posOffset>
          </wp:positionH>
          <wp:positionV relativeFrom="paragraph">
            <wp:posOffset>376555</wp:posOffset>
          </wp:positionV>
          <wp:extent cx="5667375" cy="80645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941B6"/>
    <w:multiLevelType w:val="hybridMultilevel"/>
    <w:tmpl w:val="6298DC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18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12"/>
  </w:num>
  <w:num w:numId="28">
    <w:abstractNumId w:val="8"/>
  </w:num>
  <w:num w:numId="29">
    <w:abstractNumId w:val="21"/>
  </w:num>
  <w:num w:numId="30">
    <w:abstractNumId w:val="19"/>
  </w:num>
  <w:num w:numId="31">
    <w:abstractNumId w:val="6"/>
  </w:num>
  <w:num w:numId="32">
    <w:abstractNumId w:val="3"/>
  </w:num>
  <w:num w:numId="33">
    <w:abstractNumId w:val="9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 Grodzka">
    <w15:presenceInfo w15:providerId="Windows Live" w15:userId="f6726a53981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38A2"/>
    <w:rsid w:val="0001591B"/>
    <w:rsid w:val="00016850"/>
    <w:rsid w:val="00031B0D"/>
    <w:rsid w:val="00031EBA"/>
    <w:rsid w:val="00034B22"/>
    <w:rsid w:val="000352BB"/>
    <w:rsid w:val="000444BF"/>
    <w:rsid w:val="00044D56"/>
    <w:rsid w:val="000512A6"/>
    <w:rsid w:val="000667BA"/>
    <w:rsid w:val="000756C0"/>
    <w:rsid w:val="00080474"/>
    <w:rsid w:val="0009277A"/>
    <w:rsid w:val="000B3F8E"/>
    <w:rsid w:val="000C0222"/>
    <w:rsid w:val="000C42AA"/>
    <w:rsid w:val="000E4A9C"/>
    <w:rsid w:val="000E4D56"/>
    <w:rsid w:val="000E6A18"/>
    <w:rsid w:val="000F17C0"/>
    <w:rsid w:val="000F1BB5"/>
    <w:rsid w:val="00102FEA"/>
    <w:rsid w:val="00106727"/>
    <w:rsid w:val="001067D6"/>
    <w:rsid w:val="001264E3"/>
    <w:rsid w:val="001312A0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9423C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E7C77"/>
    <w:rsid w:val="001F179B"/>
    <w:rsid w:val="001F4469"/>
    <w:rsid w:val="001F648D"/>
    <w:rsid w:val="001F6B2D"/>
    <w:rsid w:val="001F7C4E"/>
    <w:rsid w:val="0020178F"/>
    <w:rsid w:val="00202288"/>
    <w:rsid w:val="00213294"/>
    <w:rsid w:val="00230DF6"/>
    <w:rsid w:val="002331F7"/>
    <w:rsid w:val="002361F8"/>
    <w:rsid w:val="00242960"/>
    <w:rsid w:val="0025487E"/>
    <w:rsid w:val="0026024D"/>
    <w:rsid w:val="00282EC9"/>
    <w:rsid w:val="002906FD"/>
    <w:rsid w:val="002926EA"/>
    <w:rsid w:val="0029561B"/>
    <w:rsid w:val="00297B47"/>
    <w:rsid w:val="002A3AC9"/>
    <w:rsid w:val="002A3B34"/>
    <w:rsid w:val="002A52A0"/>
    <w:rsid w:val="002B4B55"/>
    <w:rsid w:val="002C3970"/>
    <w:rsid w:val="002D3417"/>
    <w:rsid w:val="00303201"/>
    <w:rsid w:val="00303BD6"/>
    <w:rsid w:val="00304531"/>
    <w:rsid w:val="00305EFE"/>
    <w:rsid w:val="0033285D"/>
    <w:rsid w:val="00337868"/>
    <w:rsid w:val="00341428"/>
    <w:rsid w:val="00345EF3"/>
    <w:rsid w:val="00350746"/>
    <w:rsid w:val="00353547"/>
    <w:rsid w:val="00356A6B"/>
    <w:rsid w:val="003718BE"/>
    <w:rsid w:val="00372739"/>
    <w:rsid w:val="00384DC3"/>
    <w:rsid w:val="003855C9"/>
    <w:rsid w:val="00390D28"/>
    <w:rsid w:val="00395883"/>
    <w:rsid w:val="00395B74"/>
    <w:rsid w:val="00395CC0"/>
    <w:rsid w:val="003A1693"/>
    <w:rsid w:val="003A3B99"/>
    <w:rsid w:val="003A6303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573C2"/>
    <w:rsid w:val="00460B17"/>
    <w:rsid w:val="00461C55"/>
    <w:rsid w:val="00465F27"/>
    <w:rsid w:val="00466769"/>
    <w:rsid w:val="00466BF6"/>
    <w:rsid w:val="00473347"/>
    <w:rsid w:val="00475ED8"/>
    <w:rsid w:val="004773EB"/>
    <w:rsid w:val="004800FD"/>
    <w:rsid w:val="0048014F"/>
    <w:rsid w:val="0048052C"/>
    <w:rsid w:val="00485E1B"/>
    <w:rsid w:val="00490B47"/>
    <w:rsid w:val="00491DD6"/>
    <w:rsid w:val="004A618F"/>
    <w:rsid w:val="004D0E85"/>
    <w:rsid w:val="004D22F5"/>
    <w:rsid w:val="004D6CBC"/>
    <w:rsid w:val="004D7B9B"/>
    <w:rsid w:val="004E48AE"/>
    <w:rsid w:val="004E79A9"/>
    <w:rsid w:val="004F2F54"/>
    <w:rsid w:val="004F6949"/>
    <w:rsid w:val="005035B3"/>
    <w:rsid w:val="00514963"/>
    <w:rsid w:val="005220E3"/>
    <w:rsid w:val="00527481"/>
    <w:rsid w:val="00527545"/>
    <w:rsid w:val="005276EF"/>
    <w:rsid w:val="00532331"/>
    <w:rsid w:val="00533D6A"/>
    <w:rsid w:val="00534839"/>
    <w:rsid w:val="005446D8"/>
    <w:rsid w:val="0055063B"/>
    <w:rsid w:val="005531B8"/>
    <w:rsid w:val="005555B2"/>
    <w:rsid w:val="00580D8E"/>
    <w:rsid w:val="0058250B"/>
    <w:rsid w:val="00585347"/>
    <w:rsid w:val="00595391"/>
    <w:rsid w:val="0059654F"/>
    <w:rsid w:val="005A1009"/>
    <w:rsid w:val="005B3ED7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54BF6"/>
    <w:rsid w:val="00665C3F"/>
    <w:rsid w:val="00670777"/>
    <w:rsid w:val="00671892"/>
    <w:rsid w:val="00675F90"/>
    <w:rsid w:val="00676748"/>
    <w:rsid w:val="00684A23"/>
    <w:rsid w:val="00685280"/>
    <w:rsid w:val="00687B30"/>
    <w:rsid w:val="006947AE"/>
    <w:rsid w:val="006A3F6F"/>
    <w:rsid w:val="006A447F"/>
    <w:rsid w:val="006A7624"/>
    <w:rsid w:val="006B3EE5"/>
    <w:rsid w:val="006D1EFD"/>
    <w:rsid w:val="006D5241"/>
    <w:rsid w:val="006D6809"/>
    <w:rsid w:val="006E525E"/>
    <w:rsid w:val="006E5B3F"/>
    <w:rsid w:val="006F0924"/>
    <w:rsid w:val="006F63B2"/>
    <w:rsid w:val="00702139"/>
    <w:rsid w:val="0070658C"/>
    <w:rsid w:val="007200E1"/>
    <w:rsid w:val="0073120F"/>
    <w:rsid w:val="00741816"/>
    <w:rsid w:val="00745D6E"/>
    <w:rsid w:val="00746EFC"/>
    <w:rsid w:val="007522EA"/>
    <w:rsid w:val="00754F30"/>
    <w:rsid w:val="00757B83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1FA1"/>
    <w:rsid w:val="00820828"/>
    <w:rsid w:val="00820962"/>
    <w:rsid w:val="008351DF"/>
    <w:rsid w:val="00840B13"/>
    <w:rsid w:val="00842911"/>
    <w:rsid w:val="008444B1"/>
    <w:rsid w:val="008451B7"/>
    <w:rsid w:val="0085407A"/>
    <w:rsid w:val="00872B93"/>
    <w:rsid w:val="00872DAA"/>
    <w:rsid w:val="00875F04"/>
    <w:rsid w:val="00876D0A"/>
    <w:rsid w:val="00880EF7"/>
    <w:rsid w:val="008968CA"/>
    <w:rsid w:val="008C0BA3"/>
    <w:rsid w:val="008C16B3"/>
    <w:rsid w:val="008C2827"/>
    <w:rsid w:val="008D3E08"/>
    <w:rsid w:val="008D436F"/>
    <w:rsid w:val="008D7EF5"/>
    <w:rsid w:val="008E1A3C"/>
    <w:rsid w:val="008E24CB"/>
    <w:rsid w:val="008E2EBD"/>
    <w:rsid w:val="008E3320"/>
    <w:rsid w:val="008E6B80"/>
    <w:rsid w:val="008F3428"/>
    <w:rsid w:val="008F6D86"/>
    <w:rsid w:val="009000D8"/>
    <w:rsid w:val="00900ED9"/>
    <w:rsid w:val="00906DC5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354F"/>
    <w:rsid w:val="00AA17A0"/>
    <w:rsid w:val="00AA5EDE"/>
    <w:rsid w:val="00AB0D38"/>
    <w:rsid w:val="00AB479D"/>
    <w:rsid w:val="00AB4C81"/>
    <w:rsid w:val="00AB64D0"/>
    <w:rsid w:val="00AC7774"/>
    <w:rsid w:val="00AD407B"/>
    <w:rsid w:val="00AD42CE"/>
    <w:rsid w:val="00AD5F27"/>
    <w:rsid w:val="00AE19AA"/>
    <w:rsid w:val="00AE2002"/>
    <w:rsid w:val="00AE2C0E"/>
    <w:rsid w:val="00AE403D"/>
    <w:rsid w:val="00B022E4"/>
    <w:rsid w:val="00B05E68"/>
    <w:rsid w:val="00B1097E"/>
    <w:rsid w:val="00B220A4"/>
    <w:rsid w:val="00B22F03"/>
    <w:rsid w:val="00B3661A"/>
    <w:rsid w:val="00B371AC"/>
    <w:rsid w:val="00B42788"/>
    <w:rsid w:val="00B43D2C"/>
    <w:rsid w:val="00B45532"/>
    <w:rsid w:val="00B45BBD"/>
    <w:rsid w:val="00B47A1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B69A3"/>
    <w:rsid w:val="00BC4D40"/>
    <w:rsid w:val="00BD549C"/>
    <w:rsid w:val="00BE7F80"/>
    <w:rsid w:val="00BF04A9"/>
    <w:rsid w:val="00BF5A36"/>
    <w:rsid w:val="00C25B68"/>
    <w:rsid w:val="00C459F6"/>
    <w:rsid w:val="00C5103B"/>
    <w:rsid w:val="00C7170E"/>
    <w:rsid w:val="00C71A7C"/>
    <w:rsid w:val="00C72A79"/>
    <w:rsid w:val="00C74DF4"/>
    <w:rsid w:val="00C85897"/>
    <w:rsid w:val="00C86BC5"/>
    <w:rsid w:val="00C911FE"/>
    <w:rsid w:val="00CA1F36"/>
    <w:rsid w:val="00CB1D06"/>
    <w:rsid w:val="00CB4330"/>
    <w:rsid w:val="00CB4469"/>
    <w:rsid w:val="00CB5D96"/>
    <w:rsid w:val="00CC7CB6"/>
    <w:rsid w:val="00CD108E"/>
    <w:rsid w:val="00CD626A"/>
    <w:rsid w:val="00CD6279"/>
    <w:rsid w:val="00CE3E2C"/>
    <w:rsid w:val="00CE5DCF"/>
    <w:rsid w:val="00CE6FE4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64044"/>
    <w:rsid w:val="00D75460"/>
    <w:rsid w:val="00D75F39"/>
    <w:rsid w:val="00D83C5B"/>
    <w:rsid w:val="00D97340"/>
    <w:rsid w:val="00DA5427"/>
    <w:rsid w:val="00DA57D5"/>
    <w:rsid w:val="00DA6332"/>
    <w:rsid w:val="00DA6852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DF4F10"/>
    <w:rsid w:val="00E006F1"/>
    <w:rsid w:val="00E10A09"/>
    <w:rsid w:val="00E3360A"/>
    <w:rsid w:val="00E43928"/>
    <w:rsid w:val="00E44B7D"/>
    <w:rsid w:val="00E54139"/>
    <w:rsid w:val="00E700FE"/>
    <w:rsid w:val="00E97FF6"/>
    <w:rsid w:val="00EA419E"/>
    <w:rsid w:val="00EB2589"/>
    <w:rsid w:val="00EC1E52"/>
    <w:rsid w:val="00EC2FD5"/>
    <w:rsid w:val="00ED0CB3"/>
    <w:rsid w:val="00ED333D"/>
    <w:rsid w:val="00ED65C3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35786"/>
    <w:rsid w:val="00F42CAE"/>
    <w:rsid w:val="00F517EB"/>
    <w:rsid w:val="00F5204E"/>
    <w:rsid w:val="00F53FF0"/>
    <w:rsid w:val="00F614EF"/>
    <w:rsid w:val="00F750C3"/>
    <w:rsid w:val="00F771E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3AEC-66AD-4349-A54C-4FE79E3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10162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9</cp:revision>
  <cp:lastPrinted>2019-03-04T13:40:00Z</cp:lastPrinted>
  <dcterms:created xsi:type="dcterms:W3CDTF">2019-03-04T11:03:00Z</dcterms:created>
  <dcterms:modified xsi:type="dcterms:W3CDTF">2019-03-05T10:29:00Z</dcterms:modified>
</cp:coreProperties>
</file>